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5CF4" w14:textId="7447CCBB" w:rsidR="00DD0F17" w:rsidRPr="00B16DC5" w:rsidRDefault="00DD0F17" w:rsidP="000041FA">
      <w:pPr>
        <w:pStyle w:val="BodyA"/>
        <w:outlineLvl w:val="0"/>
        <w:rPr>
          <w:rFonts w:ascii="Helvetica" w:eastAsia="Calibri" w:hAnsi="Helvetica" w:cs="Helvetica"/>
          <w:b/>
          <w:bCs/>
          <w:sz w:val="28"/>
          <w:szCs w:val="28"/>
        </w:rPr>
      </w:pPr>
      <w:r w:rsidRPr="00B16DC5">
        <w:rPr>
          <w:rFonts w:ascii="Helvetica" w:eastAsia="Calibri" w:hAnsi="Helvetica" w:cs="Helvetica"/>
          <w:b/>
          <w:bCs/>
          <w:sz w:val="28"/>
          <w:szCs w:val="28"/>
        </w:rPr>
        <w:t>Deptford X Fringe Application Guide</w:t>
      </w:r>
    </w:p>
    <w:p w14:paraId="201675AC" w14:textId="1D2827AC" w:rsidR="006C0843" w:rsidRDefault="006C0843">
      <w:pPr>
        <w:pStyle w:val="BodyA"/>
        <w:rPr>
          <w:rFonts w:ascii="Helvetica" w:eastAsia="Calibri" w:hAnsi="Helvetica" w:cs="Helvetica"/>
          <w:b/>
          <w:bCs/>
        </w:rPr>
      </w:pPr>
    </w:p>
    <w:p w14:paraId="1195232F" w14:textId="041D6A78" w:rsidR="00B215A1" w:rsidRDefault="006709D9">
      <w:pPr>
        <w:pStyle w:val="BodyA"/>
        <w:rPr>
          <w:rFonts w:ascii="Helvetica" w:eastAsia="Calibri" w:hAnsi="Helvetica" w:cs="Helvetica"/>
          <w:bCs/>
        </w:rPr>
      </w:pPr>
      <w:r>
        <w:rPr>
          <w:rFonts w:ascii="Helvetica" w:eastAsia="Calibri" w:hAnsi="Helvetica" w:cs="Helvetica"/>
          <w:bCs/>
        </w:rPr>
        <w:t>I am delighted</w:t>
      </w:r>
      <w:r w:rsidR="00D626B2">
        <w:rPr>
          <w:rFonts w:ascii="Helvetica" w:eastAsia="Calibri" w:hAnsi="Helvetica" w:cs="Helvetica"/>
          <w:bCs/>
        </w:rPr>
        <w:t xml:space="preserve"> to announce</w:t>
      </w:r>
      <w:r>
        <w:rPr>
          <w:rFonts w:ascii="Helvetica" w:eastAsia="Calibri" w:hAnsi="Helvetica" w:cs="Helvetica"/>
          <w:bCs/>
        </w:rPr>
        <w:t xml:space="preserve"> that we are planning to be back with an in-person festival </w:t>
      </w:r>
      <w:r w:rsidR="00D626B2">
        <w:rPr>
          <w:rFonts w:ascii="Helvetica" w:eastAsia="Calibri" w:hAnsi="Helvetica" w:cs="Helvetica"/>
          <w:bCs/>
        </w:rPr>
        <w:t>in July</w:t>
      </w:r>
      <w:r>
        <w:rPr>
          <w:rFonts w:ascii="Helvetica" w:eastAsia="Calibri" w:hAnsi="Helvetica" w:cs="Helvetica"/>
          <w:bCs/>
        </w:rPr>
        <w:t xml:space="preserve"> 202</w:t>
      </w:r>
      <w:r w:rsidR="00D626B2">
        <w:rPr>
          <w:rFonts w:ascii="Helvetica" w:eastAsia="Calibri" w:hAnsi="Helvetica" w:cs="Helvetica"/>
          <w:bCs/>
        </w:rPr>
        <w:t>1</w:t>
      </w:r>
      <w:r w:rsidR="00574B82">
        <w:rPr>
          <w:rFonts w:ascii="Helvetica" w:eastAsia="Calibri" w:hAnsi="Helvetica" w:cs="Helvetica"/>
          <w:bCs/>
        </w:rPr>
        <w:t>.</w:t>
      </w:r>
      <w:r w:rsidR="00D626B2">
        <w:rPr>
          <w:rFonts w:ascii="Helvetica" w:eastAsia="Calibri" w:hAnsi="Helvetica" w:cs="Helvetica"/>
          <w:bCs/>
        </w:rPr>
        <w:t xml:space="preserve"> </w:t>
      </w:r>
      <w:r>
        <w:rPr>
          <w:rFonts w:ascii="Helvetica" w:eastAsia="Calibri" w:hAnsi="Helvetica" w:cs="Helvetica"/>
          <w:bCs/>
        </w:rPr>
        <w:t xml:space="preserve">2020 was a tough year </w:t>
      </w:r>
      <w:r w:rsidR="00AF6F21">
        <w:rPr>
          <w:rFonts w:ascii="Helvetica" w:eastAsia="Calibri" w:hAnsi="Helvetica" w:cs="Helvetica"/>
          <w:bCs/>
        </w:rPr>
        <w:t xml:space="preserve">for </w:t>
      </w:r>
      <w:r>
        <w:rPr>
          <w:rFonts w:ascii="Helvetica" w:eastAsia="Calibri" w:hAnsi="Helvetica" w:cs="Helvetica"/>
          <w:bCs/>
        </w:rPr>
        <w:t>us all and</w:t>
      </w:r>
      <w:r w:rsidR="00D626B2">
        <w:rPr>
          <w:rFonts w:ascii="Helvetica" w:eastAsia="Calibri" w:hAnsi="Helvetica" w:cs="Helvetica"/>
          <w:bCs/>
        </w:rPr>
        <w:t xml:space="preserve"> </w:t>
      </w:r>
      <w:r w:rsidR="006A242F">
        <w:rPr>
          <w:rFonts w:ascii="Helvetica" w:eastAsia="Calibri" w:hAnsi="Helvetica" w:cs="Helvetica"/>
          <w:bCs/>
        </w:rPr>
        <w:t xml:space="preserve">our </w:t>
      </w:r>
      <w:r w:rsidR="00D626B2">
        <w:rPr>
          <w:rFonts w:ascii="Helvetica" w:eastAsia="Calibri" w:hAnsi="Helvetica" w:cs="Helvetica"/>
          <w:bCs/>
        </w:rPr>
        <w:t xml:space="preserve">vision for 2021’s festival is based on embracing joy, healing and each other. This is why we have moved the festival to summer, to take advantage </w:t>
      </w:r>
      <w:r w:rsidR="00574B82">
        <w:rPr>
          <w:rFonts w:ascii="Helvetica" w:eastAsia="Calibri" w:hAnsi="Helvetica" w:cs="Helvetica"/>
          <w:bCs/>
        </w:rPr>
        <w:t xml:space="preserve">of </w:t>
      </w:r>
      <w:r w:rsidR="00D626B2">
        <w:rPr>
          <w:rFonts w:ascii="Helvetica" w:eastAsia="Calibri" w:hAnsi="Helvetica" w:cs="Helvetica"/>
          <w:bCs/>
        </w:rPr>
        <w:t xml:space="preserve">better weather and bring the incredible creativity in our communities out into the open in an outdoor art trail. </w:t>
      </w:r>
    </w:p>
    <w:p w14:paraId="661B0C43" w14:textId="0BAB1BDF" w:rsidR="00B215A1" w:rsidRDefault="00B215A1">
      <w:pPr>
        <w:pStyle w:val="BodyA"/>
        <w:rPr>
          <w:rFonts w:ascii="Helvetica" w:eastAsia="Calibri" w:hAnsi="Helvetica" w:cs="Helvetica"/>
          <w:bCs/>
        </w:rPr>
      </w:pPr>
    </w:p>
    <w:p w14:paraId="56E28446" w14:textId="77777777" w:rsidR="006A242F" w:rsidRDefault="00B215A1" w:rsidP="00B86F1E">
      <w:pPr>
        <w:pStyle w:val="BodyA"/>
        <w:rPr>
          <w:rFonts w:ascii="Helvetica" w:eastAsia="Calibri" w:hAnsi="Helvetica" w:cs="Helvetica"/>
          <w:bCs/>
        </w:rPr>
      </w:pPr>
      <w:r>
        <w:rPr>
          <w:rFonts w:ascii="Helvetica" w:eastAsia="Calibri" w:hAnsi="Helvetica" w:cs="Helvetica"/>
          <w:bCs/>
        </w:rPr>
        <w:t xml:space="preserve">My invitation to </w:t>
      </w:r>
      <w:r w:rsidR="006A242F">
        <w:rPr>
          <w:rFonts w:ascii="Helvetica" w:eastAsia="Calibri" w:hAnsi="Helvetica" w:cs="Helvetica"/>
          <w:bCs/>
        </w:rPr>
        <w:t>you</w:t>
      </w:r>
      <w:r>
        <w:rPr>
          <w:rFonts w:ascii="Helvetica" w:eastAsia="Calibri" w:hAnsi="Helvetica" w:cs="Helvetica"/>
          <w:bCs/>
        </w:rPr>
        <w:t xml:space="preserve"> is to bring all of the energy and artistry that you usually </w:t>
      </w:r>
      <w:proofErr w:type="gramStart"/>
      <w:r>
        <w:rPr>
          <w:rFonts w:ascii="Helvetica" w:eastAsia="Calibri" w:hAnsi="Helvetica" w:cs="Helvetica"/>
          <w:bCs/>
        </w:rPr>
        <w:t>do</w:t>
      </w:r>
      <w:proofErr w:type="gramEnd"/>
      <w:r>
        <w:rPr>
          <w:rFonts w:ascii="Helvetica" w:eastAsia="Calibri" w:hAnsi="Helvetica" w:cs="Helvetica"/>
          <w:bCs/>
        </w:rPr>
        <w:t xml:space="preserve"> to your Fringe projects but to think of your projects this year as a creative offering to Deptford. What would make someone stop, smile, think or engage as they </w:t>
      </w:r>
      <w:r w:rsidR="00045D9D">
        <w:rPr>
          <w:rFonts w:ascii="Helvetica" w:eastAsia="Calibri" w:hAnsi="Helvetica" w:cs="Helvetica"/>
          <w:bCs/>
        </w:rPr>
        <w:t>walk</w:t>
      </w:r>
      <w:r>
        <w:rPr>
          <w:rFonts w:ascii="Helvetica" w:eastAsia="Calibri" w:hAnsi="Helvetica" w:cs="Helvetica"/>
          <w:bCs/>
        </w:rPr>
        <w:t xml:space="preserve"> down the street</w:t>
      </w:r>
      <w:r w:rsidR="00B86F1E">
        <w:rPr>
          <w:rFonts w:ascii="Helvetica" w:eastAsia="Calibri" w:hAnsi="Helvetica" w:cs="Helvetica"/>
          <w:bCs/>
        </w:rPr>
        <w:t xml:space="preserve"> or look out their window</w:t>
      </w:r>
      <w:r>
        <w:rPr>
          <w:rFonts w:ascii="Helvetica" w:eastAsia="Calibri" w:hAnsi="Helvetica" w:cs="Helvetica"/>
          <w:bCs/>
        </w:rPr>
        <w:t>? How can you</w:t>
      </w:r>
      <w:r w:rsidR="00045D9D">
        <w:rPr>
          <w:rFonts w:ascii="Helvetica" w:eastAsia="Calibri" w:hAnsi="Helvetica" w:cs="Helvetica"/>
          <w:bCs/>
        </w:rPr>
        <w:t>r</w:t>
      </w:r>
      <w:r>
        <w:rPr>
          <w:rFonts w:ascii="Helvetica" w:eastAsia="Calibri" w:hAnsi="Helvetica" w:cs="Helvetica"/>
          <w:bCs/>
        </w:rPr>
        <w:t xml:space="preserve"> work contribute to a feeling of p</w:t>
      </w:r>
      <w:r w:rsidR="00B86F1E">
        <w:rPr>
          <w:rFonts w:ascii="Helvetica" w:eastAsia="Calibri" w:hAnsi="Helvetica" w:cs="Helvetica"/>
          <w:bCs/>
        </w:rPr>
        <w:t>ositivity after the long, lonely months of the pandemic? We would love to see neighbours talk to neighbours to plan a collaborative, ambitious, beautiful and joyous outdoor festival for Deptford X 2021</w:t>
      </w:r>
      <w:r w:rsidR="006A242F">
        <w:rPr>
          <w:rFonts w:ascii="Helvetica" w:eastAsia="Calibri" w:hAnsi="Helvetica" w:cs="Helvetica"/>
          <w:bCs/>
        </w:rPr>
        <w:t xml:space="preserve">. </w:t>
      </w:r>
    </w:p>
    <w:p w14:paraId="5A16D8BC" w14:textId="77777777" w:rsidR="006A242F" w:rsidRDefault="006A242F" w:rsidP="00B86F1E">
      <w:pPr>
        <w:pStyle w:val="BodyA"/>
        <w:rPr>
          <w:rFonts w:ascii="Helvetica" w:eastAsia="Calibri" w:hAnsi="Helvetica" w:cs="Helvetica"/>
          <w:bCs/>
        </w:rPr>
      </w:pPr>
    </w:p>
    <w:p w14:paraId="3E590338" w14:textId="5330686E" w:rsidR="00B215A1" w:rsidRDefault="006A242F" w:rsidP="00B86F1E">
      <w:pPr>
        <w:pStyle w:val="BodyA"/>
        <w:rPr>
          <w:rFonts w:ascii="Helvetica" w:eastAsia="Calibri" w:hAnsi="Helvetica" w:cs="Helvetica"/>
          <w:bCs/>
        </w:rPr>
      </w:pPr>
      <w:r>
        <w:rPr>
          <w:rFonts w:ascii="Helvetica" w:eastAsia="Calibri" w:hAnsi="Helvetica" w:cs="Helvetica"/>
          <w:bCs/>
        </w:rPr>
        <w:t>This year there are more ways to be involved in Deptford X festival than ever before</w:t>
      </w:r>
      <w:r w:rsidR="00B215A1">
        <w:rPr>
          <w:rFonts w:ascii="Helvetica" w:eastAsia="Calibri" w:hAnsi="Helvetica" w:cs="Helvetica"/>
          <w:bCs/>
        </w:rPr>
        <w:t xml:space="preserve"> </w:t>
      </w:r>
      <w:r>
        <w:rPr>
          <w:rFonts w:ascii="Helvetica" w:eastAsia="Calibri" w:hAnsi="Helvetica" w:cs="Helvetica"/>
          <w:bCs/>
        </w:rPr>
        <w:t xml:space="preserve">through our festival Fringe turned Art Trail; a </w:t>
      </w:r>
      <w:proofErr w:type="gramStart"/>
      <w:r>
        <w:rPr>
          <w:rFonts w:ascii="Helvetica" w:eastAsia="Calibri" w:hAnsi="Helvetica" w:cs="Helvetica"/>
          <w:bCs/>
        </w:rPr>
        <w:t>brand new</w:t>
      </w:r>
      <w:proofErr w:type="gramEnd"/>
      <w:r>
        <w:rPr>
          <w:rFonts w:ascii="Helvetica" w:eastAsia="Calibri" w:hAnsi="Helvetica" w:cs="Helvetica"/>
          <w:bCs/>
        </w:rPr>
        <w:t xml:space="preserve"> community art trail; the opportunity to host art works outside your homes; </w:t>
      </w:r>
      <w:r w:rsidR="009579D7">
        <w:rPr>
          <w:rFonts w:ascii="Helvetica" w:eastAsia="Calibri" w:hAnsi="Helvetica" w:cs="Helvetica"/>
          <w:bCs/>
        </w:rPr>
        <w:t xml:space="preserve">the continuation of our Supported </w:t>
      </w:r>
      <w:proofErr w:type="spellStart"/>
      <w:r w:rsidR="009579D7">
        <w:rPr>
          <w:rFonts w:ascii="Helvetica" w:eastAsia="Calibri" w:hAnsi="Helvetica" w:cs="Helvetica"/>
          <w:bCs/>
        </w:rPr>
        <w:t>programme</w:t>
      </w:r>
      <w:proofErr w:type="spellEnd"/>
      <w:r w:rsidR="009579D7">
        <w:rPr>
          <w:rFonts w:ascii="Helvetica" w:eastAsia="Calibri" w:hAnsi="Helvetica" w:cs="Helvetica"/>
          <w:bCs/>
        </w:rPr>
        <w:t xml:space="preserve"> for Lewisham-based POC artists; a new self-directed peer network of POC artists; </w:t>
      </w:r>
      <w:r>
        <w:rPr>
          <w:rFonts w:ascii="Helvetica" w:eastAsia="Calibri" w:hAnsi="Helvetica" w:cs="Helvetica"/>
          <w:bCs/>
        </w:rPr>
        <w:t xml:space="preserve">and an exciting collaboration with </w:t>
      </w:r>
      <w:r w:rsidR="009579D7">
        <w:rPr>
          <w:rFonts w:ascii="Helvetica" w:eastAsia="Calibri" w:hAnsi="Helvetica" w:cs="Helvetica"/>
          <w:bCs/>
        </w:rPr>
        <w:t xml:space="preserve">Deptford-based </w:t>
      </w:r>
      <w:r>
        <w:rPr>
          <w:rFonts w:ascii="Helvetica" w:eastAsia="Calibri" w:hAnsi="Helvetica" w:cs="Helvetica"/>
          <w:bCs/>
        </w:rPr>
        <w:t xml:space="preserve">AAJA radio. </w:t>
      </w:r>
    </w:p>
    <w:p w14:paraId="73122B51" w14:textId="77777777" w:rsidR="00B215A1" w:rsidRDefault="00B215A1">
      <w:pPr>
        <w:pStyle w:val="BodyA"/>
        <w:rPr>
          <w:rFonts w:ascii="Helvetica" w:eastAsia="Calibri" w:hAnsi="Helvetica" w:cs="Helvetica"/>
          <w:bCs/>
        </w:rPr>
      </w:pPr>
    </w:p>
    <w:p w14:paraId="6714D591" w14:textId="74EA8DFC" w:rsidR="009579D7" w:rsidRDefault="00121B9A">
      <w:pPr>
        <w:pStyle w:val="BodyA"/>
        <w:rPr>
          <w:rFonts w:ascii="Helvetica" w:eastAsia="Calibri" w:hAnsi="Helvetica" w:cs="Helvetica"/>
          <w:bCs/>
        </w:rPr>
      </w:pPr>
      <w:r>
        <w:rPr>
          <w:rFonts w:ascii="Helvetica" w:eastAsia="Calibri" w:hAnsi="Helvetica" w:cs="Helvetica"/>
          <w:bCs/>
        </w:rPr>
        <w:t xml:space="preserve">And of course, there wouldn’t be a Deptford X </w:t>
      </w:r>
      <w:r w:rsidR="009579D7" w:rsidRPr="009579D7">
        <w:rPr>
          <w:rFonts w:ascii="Helvetica" w:eastAsia="Calibri" w:hAnsi="Helvetica" w:cs="Helvetica"/>
          <w:bCs/>
        </w:rPr>
        <w:t xml:space="preserve">without </w:t>
      </w:r>
      <w:r w:rsidR="009579D7">
        <w:rPr>
          <w:rFonts w:ascii="Helvetica" w:eastAsia="Calibri" w:hAnsi="Helvetica" w:cs="Helvetica"/>
          <w:bCs/>
        </w:rPr>
        <w:t xml:space="preserve">your continued creativity and participation and the </w:t>
      </w:r>
      <w:r w:rsidR="009579D7" w:rsidRPr="009579D7">
        <w:rPr>
          <w:rFonts w:ascii="Helvetica" w:eastAsia="Calibri" w:hAnsi="Helvetica" w:cs="Helvetica"/>
          <w:bCs/>
        </w:rPr>
        <w:t xml:space="preserve">help and generosity of our supporters. At a time when money has been so tight, we were humbled by the response to our </w:t>
      </w:r>
      <w:r w:rsidR="009579D7">
        <w:rPr>
          <w:rFonts w:ascii="Helvetica" w:eastAsia="Calibri" w:hAnsi="Helvetica" w:cs="Helvetica"/>
          <w:bCs/>
        </w:rPr>
        <w:t>C</w:t>
      </w:r>
      <w:r w:rsidR="009579D7" w:rsidRPr="009579D7">
        <w:rPr>
          <w:rFonts w:ascii="Helvetica" w:eastAsia="Calibri" w:hAnsi="Helvetica" w:cs="Helvetica"/>
          <w:bCs/>
        </w:rPr>
        <w:t xml:space="preserve">rowdfunding campaign. Thanks to you, we raised over £4000 to help make Deptford X 2021 </w:t>
      </w:r>
      <w:r w:rsidR="009579D7">
        <w:rPr>
          <w:rFonts w:ascii="Helvetica" w:eastAsia="Calibri" w:hAnsi="Helvetica" w:cs="Helvetica"/>
          <w:bCs/>
        </w:rPr>
        <w:t xml:space="preserve">happen. </w:t>
      </w:r>
    </w:p>
    <w:p w14:paraId="2103AC26" w14:textId="77777777" w:rsidR="009579D7" w:rsidRDefault="009579D7">
      <w:pPr>
        <w:pStyle w:val="BodyA"/>
        <w:rPr>
          <w:rFonts w:ascii="Helvetica" w:eastAsia="Calibri" w:hAnsi="Helvetica" w:cs="Helvetica"/>
          <w:bCs/>
        </w:rPr>
      </w:pPr>
    </w:p>
    <w:p w14:paraId="54B4E33A" w14:textId="2742052D" w:rsidR="00121B9A" w:rsidRDefault="00121B9A">
      <w:pPr>
        <w:pStyle w:val="BodyA"/>
        <w:rPr>
          <w:rFonts w:ascii="Helvetica" w:eastAsia="Calibri" w:hAnsi="Helvetica" w:cs="Helvetica"/>
          <w:bCs/>
        </w:rPr>
      </w:pPr>
      <w:r>
        <w:rPr>
          <w:rFonts w:ascii="Helvetica" w:eastAsia="Calibri" w:hAnsi="Helvetica" w:cs="Helvetica"/>
          <w:bCs/>
        </w:rPr>
        <w:t>I</w:t>
      </w:r>
      <w:r w:rsidR="009579D7">
        <w:rPr>
          <w:rFonts w:ascii="Helvetica" w:eastAsia="Calibri" w:hAnsi="Helvetica" w:cs="Helvetica"/>
          <w:bCs/>
        </w:rPr>
        <w:t xml:space="preserve">, and the rest of the Deptford X team, </w:t>
      </w:r>
      <w:r>
        <w:rPr>
          <w:rFonts w:ascii="Helvetica" w:eastAsia="Calibri" w:hAnsi="Helvetica" w:cs="Helvetica"/>
          <w:bCs/>
        </w:rPr>
        <w:t>can’t wait to see what you’ve been cooking up and decide to put forward for Deptford X 2021</w:t>
      </w:r>
      <w:r w:rsidR="009579D7">
        <w:rPr>
          <w:rFonts w:ascii="Helvetica" w:eastAsia="Calibri" w:hAnsi="Helvetica" w:cs="Helvetica"/>
          <w:bCs/>
        </w:rPr>
        <w:t>!</w:t>
      </w:r>
    </w:p>
    <w:p w14:paraId="72C03234" w14:textId="0473EE7F" w:rsidR="00574B82" w:rsidRDefault="00574B82">
      <w:pPr>
        <w:pStyle w:val="BodyA"/>
        <w:rPr>
          <w:rFonts w:ascii="Helvetica" w:eastAsia="Calibri" w:hAnsi="Helvetica" w:cs="Helvetica"/>
          <w:bCs/>
        </w:rPr>
      </w:pPr>
    </w:p>
    <w:p w14:paraId="6E9142C5" w14:textId="74FD2D44" w:rsidR="00B215A1" w:rsidRDefault="00121B9A">
      <w:pPr>
        <w:pStyle w:val="BodyA"/>
        <w:rPr>
          <w:rFonts w:ascii="Helvetica" w:eastAsia="Calibri" w:hAnsi="Helvetica" w:cs="Helvetica"/>
          <w:bCs/>
        </w:rPr>
      </w:pPr>
      <w:r>
        <w:rPr>
          <w:rFonts w:ascii="Helvetica" w:eastAsia="Calibri" w:hAnsi="Helvetica" w:cs="Helvetica"/>
          <w:bCs/>
        </w:rPr>
        <w:t>Nathalie Boobis</w:t>
      </w:r>
    </w:p>
    <w:p w14:paraId="2FBE8C61" w14:textId="1CA82C9A" w:rsidR="00121B9A" w:rsidRDefault="00121B9A">
      <w:pPr>
        <w:pStyle w:val="BodyA"/>
        <w:rPr>
          <w:rFonts w:ascii="Helvetica" w:eastAsia="Calibri" w:hAnsi="Helvetica" w:cs="Helvetica"/>
          <w:bCs/>
        </w:rPr>
      </w:pPr>
      <w:r>
        <w:rPr>
          <w:rFonts w:ascii="Helvetica" w:eastAsia="Calibri" w:hAnsi="Helvetica" w:cs="Helvetica"/>
          <w:bCs/>
        </w:rPr>
        <w:t>Director</w:t>
      </w:r>
    </w:p>
    <w:p w14:paraId="5482E09A" w14:textId="77777777" w:rsidR="00574B82" w:rsidRDefault="00574B82">
      <w:pPr>
        <w:pStyle w:val="BodyA"/>
        <w:rPr>
          <w:rFonts w:ascii="Helvetica" w:eastAsia="Calibri" w:hAnsi="Helvetica" w:cs="Helvetica"/>
          <w:bCs/>
        </w:rPr>
      </w:pPr>
    </w:p>
    <w:p w14:paraId="517F42CF" w14:textId="77777777" w:rsidR="006709D9" w:rsidRPr="004E00FF" w:rsidRDefault="006709D9">
      <w:pPr>
        <w:pStyle w:val="BodyA"/>
        <w:rPr>
          <w:rFonts w:ascii="Helvetica" w:eastAsia="Calibri" w:hAnsi="Helvetica" w:cs="Helvetica"/>
          <w:bCs/>
        </w:rPr>
      </w:pPr>
    </w:p>
    <w:p w14:paraId="796A4A6F" w14:textId="59BA46CF" w:rsidR="00E8707C" w:rsidRDefault="00E8707C" w:rsidP="00E8707C">
      <w:pPr>
        <w:pStyle w:val="BodyA"/>
        <w:outlineLvl w:val="0"/>
        <w:rPr>
          <w:rFonts w:ascii="Helvetica" w:eastAsia="Calibri" w:hAnsi="Helvetica" w:cs="Helvetica"/>
          <w:b/>
          <w:bCs/>
        </w:rPr>
      </w:pPr>
      <w:r w:rsidRPr="00E31824">
        <w:rPr>
          <w:rFonts w:ascii="Helvetica" w:eastAsia="Calibri" w:hAnsi="Helvetica" w:cs="Helvetica"/>
          <w:b/>
          <w:bCs/>
        </w:rPr>
        <w:t>About Deptford X</w:t>
      </w:r>
    </w:p>
    <w:p w14:paraId="0FD1E164" w14:textId="1E06992F" w:rsidR="00DC088D" w:rsidRDefault="00DC088D" w:rsidP="00E8707C">
      <w:pPr>
        <w:pStyle w:val="BodyA"/>
        <w:outlineLvl w:val="0"/>
        <w:rPr>
          <w:rFonts w:ascii="Helvetica" w:eastAsia="Calibri" w:hAnsi="Helvetica" w:cs="Helvetica"/>
        </w:rPr>
      </w:pPr>
    </w:p>
    <w:p w14:paraId="4ADDEDFC" w14:textId="52933745" w:rsidR="00121B9A" w:rsidRDefault="00121B9A" w:rsidP="00121B9A">
      <w:pPr>
        <w:pStyle w:val="BodyA"/>
        <w:outlineLvl w:val="0"/>
        <w:rPr>
          <w:rFonts w:ascii="Helvetica" w:eastAsia="Calibri" w:hAnsi="Helvetica" w:cs="Helvetica"/>
          <w:lang w:val="en-GB"/>
        </w:rPr>
      </w:pPr>
      <w:r>
        <w:rPr>
          <w:rFonts w:ascii="Helvetica" w:eastAsia="Calibri" w:hAnsi="Helvetica" w:cs="Helvetica"/>
          <w:lang w:val="en-GB"/>
        </w:rPr>
        <w:t>Deptford X began in</w:t>
      </w:r>
      <w:r w:rsidRPr="00E31824">
        <w:rPr>
          <w:rFonts w:ascii="Helvetica" w:eastAsia="Calibri" w:hAnsi="Helvetica" w:cs="Helvetica"/>
          <w:lang w:val="en-GB"/>
        </w:rPr>
        <w:t xml:space="preserve"> 1998</w:t>
      </w:r>
      <w:r>
        <w:rPr>
          <w:rFonts w:ascii="Helvetica" w:eastAsia="Calibri" w:hAnsi="Helvetica" w:cs="Helvetica"/>
          <w:lang w:val="en-GB"/>
        </w:rPr>
        <w:t xml:space="preserve"> as an artist-run festival that used the spaces and places around Deptford to exhibit art works</w:t>
      </w:r>
      <w:r w:rsidR="00E42ACC">
        <w:rPr>
          <w:rFonts w:ascii="Helvetica" w:eastAsia="Calibri" w:hAnsi="Helvetica" w:cs="Helvetica"/>
          <w:lang w:val="en-GB"/>
        </w:rPr>
        <w:t>, stage performances, events and interventions</w:t>
      </w:r>
      <w:r>
        <w:rPr>
          <w:rFonts w:ascii="Helvetica" w:eastAsia="Calibri" w:hAnsi="Helvetica" w:cs="Helvetica"/>
          <w:lang w:val="en-GB"/>
        </w:rPr>
        <w:t xml:space="preserve">. Over the years, Deptford has changed as once empty buildings became </w:t>
      </w:r>
      <w:proofErr w:type="gramStart"/>
      <w:r>
        <w:rPr>
          <w:rFonts w:ascii="Helvetica" w:eastAsia="Calibri" w:hAnsi="Helvetica" w:cs="Helvetica"/>
          <w:lang w:val="en-GB"/>
        </w:rPr>
        <w:t>developed</w:t>
      </w:r>
      <w:proofErr w:type="gramEnd"/>
      <w:r>
        <w:rPr>
          <w:rFonts w:ascii="Helvetica" w:eastAsia="Calibri" w:hAnsi="Helvetica" w:cs="Helvetica"/>
          <w:lang w:val="en-GB"/>
        </w:rPr>
        <w:t xml:space="preserve"> </w:t>
      </w:r>
      <w:r w:rsidR="00E42ACC">
        <w:rPr>
          <w:rFonts w:ascii="Helvetica" w:eastAsia="Calibri" w:hAnsi="Helvetica" w:cs="Helvetica"/>
          <w:lang w:val="en-GB"/>
        </w:rPr>
        <w:t xml:space="preserve">but </w:t>
      </w:r>
      <w:r>
        <w:rPr>
          <w:rFonts w:ascii="Helvetica" w:eastAsia="Calibri" w:hAnsi="Helvetica" w:cs="Helvetica"/>
          <w:lang w:val="en-GB"/>
        </w:rPr>
        <w:t xml:space="preserve">artists have responded in turn by finding new sites and collaborations to exhibit their </w:t>
      </w:r>
      <w:r w:rsidR="00E42ACC">
        <w:rPr>
          <w:rFonts w:ascii="Helvetica" w:eastAsia="Calibri" w:hAnsi="Helvetica" w:cs="Helvetica"/>
          <w:lang w:val="en-GB"/>
        </w:rPr>
        <w:t>work</w:t>
      </w:r>
      <w:r>
        <w:rPr>
          <w:rFonts w:ascii="Helvetica" w:eastAsia="Calibri" w:hAnsi="Helvetica" w:cs="Helvetica"/>
          <w:lang w:val="en-GB"/>
        </w:rPr>
        <w:t xml:space="preserve">. Incredibly, and despite increasingly difficult funding challenges as </w:t>
      </w:r>
      <w:r w:rsidR="00045D9D">
        <w:rPr>
          <w:rFonts w:ascii="Helvetica" w:eastAsia="Calibri" w:hAnsi="Helvetica" w:cs="Helvetica"/>
          <w:lang w:val="en-GB"/>
        </w:rPr>
        <w:t>developers’ money dried up and the credit crunch hit in 2008,</w:t>
      </w:r>
      <w:r>
        <w:rPr>
          <w:rFonts w:ascii="Helvetica" w:eastAsia="Calibri" w:hAnsi="Helvetica" w:cs="Helvetica"/>
          <w:lang w:val="en-GB"/>
        </w:rPr>
        <w:t xml:space="preserve"> the only year there wasn’t a Deptford X </w:t>
      </w:r>
      <w:r w:rsidR="00045D9D">
        <w:rPr>
          <w:rFonts w:ascii="Helvetica" w:eastAsia="Calibri" w:hAnsi="Helvetica" w:cs="Helvetica"/>
          <w:lang w:val="en-GB"/>
        </w:rPr>
        <w:t>festival</w:t>
      </w:r>
      <w:r>
        <w:rPr>
          <w:rFonts w:ascii="Helvetica" w:eastAsia="Calibri" w:hAnsi="Helvetica" w:cs="Helvetica"/>
          <w:lang w:val="en-GB"/>
        </w:rPr>
        <w:t xml:space="preserve"> was </w:t>
      </w:r>
      <w:r w:rsidR="00045D9D">
        <w:rPr>
          <w:rFonts w:ascii="Helvetica" w:eastAsia="Calibri" w:hAnsi="Helvetica" w:cs="Helvetica"/>
          <w:lang w:val="en-GB"/>
        </w:rPr>
        <w:t xml:space="preserve">in </w:t>
      </w:r>
      <w:r>
        <w:rPr>
          <w:rFonts w:ascii="Helvetica" w:eastAsia="Calibri" w:hAnsi="Helvetica" w:cs="Helvetica"/>
          <w:lang w:val="en-GB"/>
        </w:rPr>
        <w:t xml:space="preserve">2020 due to the unprecedented </w:t>
      </w:r>
      <w:r w:rsidR="00045D9D">
        <w:rPr>
          <w:rFonts w:ascii="Helvetica" w:eastAsia="Calibri" w:hAnsi="Helvetica" w:cs="Helvetica"/>
          <w:lang w:val="en-GB"/>
        </w:rPr>
        <w:t xml:space="preserve">global </w:t>
      </w:r>
      <w:r>
        <w:rPr>
          <w:rFonts w:ascii="Helvetica" w:eastAsia="Calibri" w:hAnsi="Helvetica" w:cs="Helvetica"/>
          <w:lang w:val="en-GB"/>
        </w:rPr>
        <w:t>Covid</w:t>
      </w:r>
      <w:r w:rsidR="00045D9D">
        <w:rPr>
          <w:rFonts w:ascii="Helvetica" w:eastAsia="Calibri" w:hAnsi="Helvetica" w:cs="Helvetica"/>
          <w:lang w:val="en-GB"/>
        </w:rPr>
        <w:t>-</w:t>
      </w:r>
      <w:r>
        <w:rPr>
          <w:rFonts w:ascii="Helvetica" w:eastAsia="Calibri" w:hAnsi="Helvetica" w:cs="Helvetica"/>
          <w:lang w:val="en-GB"/>
        </w:rPr>
        <w:t>19 pandemi</w:t>
      </w:r>
      <w:r w:rsidR="00045D9D">
        <w:rPr>
          <w:rFonts w:ascii="Helvetica" w:eastAsia="Calibri" w:hAnsi="Helvetica" w:cs="Helvetica"/>
          <w:lang w:val="en-GB"/>
        </w:rPr>
        <w:t>c</w:t>
      </w:r>
      <w:r>
        <w:rPr>
          <w:rFonts w:ascii="Helvetica" w:eastAsia="Calibri" w:hAnsi="Helvetica" w:cs="Helvetica"/>
          <w:lang w:val="en-GB"/>
        </w:rPr>
        <w:t xml:space="preserve">. </w:t>
      </w:r>
    </w:p>
    <w:p w14:paraId="75FBA37E" w14:textId="77777777" w:rsidR="00121B9A" w:rsidRDefault="00121B9A" w:rsidP="00121B9A">
      <w:pPr>
        <w:pStyle w:val="BodyA"/>
        <w:outlineLvl w:val="0"/>
        <w:rPr>
          <w:rFonts w:ascii="Helvetica" w:eastAsia="Calibri" w:hAnsi="Helvetica" w:cs="Helvetica"/>
          <w:lang w:val="en-GB"/>
        </w:rPr>
      </w:pPr>
    </w:p>
    <w:p w14:paraId="0DE3111F" w14:textId="3879278D" w:rsidR="00121B9A" w:rsidRPr="00E31824" w:rsidRDefault="00045D9D" w:rsidP="00121B9A">
      <w:pPr>
        <w:pStyle w:val="BodyA"/>
        <w:outlineLvl w:val="0"/>
        <w:rPr>
          <w:rFonts w:ascii="Helvetica" w:eastAsia="Calibri" w:hAnsi="Helvetica" w:cs="Helvetica"/>
          <w:lang w:val="en-GB"/>
        </w:rPr>
      </w:pPr>
      <w:r>
        <w:rPr>
          <w:rFonts w:ascii="Helvetica" w:eastAsia="Calibri" w:hAnsi="Helvetica" w:cs="Helvetica"/>
          <w:lang w:val="en-GB"/>
        </w:rPr>
        <w:t xml:space="preserve">Deptford X was incorporated in 2001 and from the beginning of its life as a formally constituted organisation, it has always been at the core of our work to champion artistic </w:t>
      </w:r>
      <w:r>
        <w:rPr>
          <w:rFonts w:ascii="Helvetica" w:eastAsia="Calibri" w:hAnsi="Helvetica" w:cs="Helvetica"/>
          <w:lang w:val="en-GB"/>
        </w:rPr>
        <w:lastRenderedPageBreak/>
        <w:t xml:space="preserve">freedom and experimentation. We believe passionately in the place of art and creativity at the heart of a society, which is why Deptford X happens mainly outside of galleries and art institutions and in the everyday places and spaces of our neighbourhoods.  </w:t>
      </w:r>
    </w:p>
    <w:p w14:paraId="52F33481" w14:textId="0C32BCE4" w:rsidR="00045D9D" w:rsidRDefault="00045D9D" w:rsidP="00DC088D">
      <w:pPr>
        <w:pStyle w:val="BodyA"/>
        <w:outlineLvl w:val="0"/>
        <w:rPr>
          <w:rFonts w:ascii="Helvetica" w:eastAsia="Calibri" w:hAnsi="Helvetica" w:cs="Helvetica"/>
          <w:lang w:val="en-GB"/>
        </w:rPr>
      </w:pPr>
    </w:p>
    <w:p w14:paraId="11851C12" w14:textId="77777777" w:rsidR="007C0D11" w:rsidRPr="00E31824" w:rsidRDefault="007C0D11" w:rsidP="00DC088D">
      <w:pPr>
        <w:pStyle w:val="BodyA"/>
        <w:outlineLvl w:val="0"/>
        <w:rPr>
          <w:rFonts w:ascii="Helvetica" w:eastAsia="Calibri" w:hAnsi="Helvetica" w:cs="Helvetica"/>
          <w:lang w:val="en-GB"/>
        </w:rPr>
      </w:pPr>
    </w:p>
    <w:p w14:paraId="2F828492" w14:textId="77777777" w:rsidR="00DC088D" w:rsidRPr="00E31824" w:rsidRDefault="00DC088D" w:rsidP="00DC088D">
      <w:pPr>
        <w:pStyle w:val="BodyA"/>
        <w:rPr>
          <w:rFonts w:ascii="Helvetica" w:eastAsia="Calibri" w:hAnsi="Helvetica" w:cs="Helvetica"/>
          <w:b/>
          <w:bCs/>
          <w:lang w:val="en-GB"/>
        </w:rPr>
      </w:pPr>
      <w:r w:rsidRPr="00E31824">
        <w:rPr>
          <w:rFonts w:ascii="Helvetica" w:eastAsia="Calibri" w:hAnsi="Helvetica" w:cs="Helvetica"/>
          <w:b/>
          <w:bCs/>
          <w:lang w:val="en-GB"/>
        </w:rPr>
        <w:t>Our Vision</w:t>
      </w:r>
    </w:p>
    <w:p w14:paraId="3D24A417" w14:textId="77777777" w:rsidR="00DC088D" w:rsidRPr="00E31824" w:rsidRDefault="00DC088D" w:rsidP="00DC088D">
      <w:pPr>
        <w:pStyle w:val="BodyA"/>
        <w:outlineLvl w:val="0"/>
        <w:rPr>
          <w:rFonts w:ascii="Helvetica" w:eastAsia="Calibri" w:hAnsi="Helvetica" w:cs="Helvetica"/>
          <w:lang w:val="en-GB"/>
        </w:rPr>
      </w:pPr>
      <w:r w:rsidRPr="00E31824">
        <w:rPr>
          <w:rFonts w:ascii="Helvetica" w:eastAsia="Calibri" w:hAnsi="Helvetica" w:cs="Helvetica"/>
          <w:lang w:val="en-GB"/>
        </w:rPr>
        <w:t> </w:t>
      </w:r>
    </w:p>
    <w:p w14:paraId="41B7D209" w14:textId="77777777" w:rsidR="00DC088D" w:rsidRPr="00E31824" w:rsidRDefault="00DC088D" w:rsidP="00DC088D">
      <w:pPr>
        <w:pStyle w:val="BodyA"/>
        <w:outlineLvl w:val="0"/>
        <w:rPr>
          <w:rFonts w:ascii="Helvetica" w:eastAsia="Calibri" w:hAnsi="Helvetica" w:cs="Helvetica"/>
          <w:lang w:val="en-GB"/>
        </w:rPr>
      </w:pPr>
      <w:r w:rsidRPr="00E31824">
        <w:rPr>
          <w:rFonts w:ascii="Helvetica" w:eastAsia="Calibri" w:hAnsi="Helvetica" w:cs="Helvetica"/>
          <w:lang w:val="en-GB"/>
        </w:rPr>
        <w:t>Deptford X:</w:t>
      </w:r>
    </w:p>
    <w:p w14:paraId="44016847" w14:textId="77777777" w:rsidR="00DC088D" w:rsidRPr="00E31824" w:rsidRDefault="00DC088D" w:rsidP="00DC088D">
      <w:pPr>
        <w:pStyle w:val="BodyA"/>
        <w:numPr>
          <w:ilvl w:val="0"/>
          <w:numId w:val="8"/>
        </w:numPr>
        <w:outlineLvl w:val="0"/>
        <w:rPr>
          <w:rFonts w:ascii="Helvetica" w:eastAsia="Calibri" w:hAnsi="Helvetica" w:cs="Helvetica"/>
          <w:lang w:val="en-GB"/>
        </w:rPr>
      </w:pPr>
      <w:r w:rsidRPr="00E31824">
        <w:rPr>
          <w:rFonts w:ascii="Helvetica" w:eastAsia="Calibri" w:hAnsi="Helvetica" w:cs="Helvetica"/>
          <w:lang w:val="en-GB"/>
        </w:rPr>
        <w:t>Is led by local artistic ambition, interests and practice.</w:t>
      </w:r>
    </w:p>
    <w:p w14:paraId="050A50CD" w14:textId="77777777" w:rsidR="00DC088D" w:rsidRPr="00E31824" w:rsidRDefault="00DC088D" w:rsidP="00DC088D">
      <w:pPr>
        <w:pStyle w:val="BodyA"/>
        <w:numPr>
          <w:ilvl w:val="0"/>
          <w:numId w:val="8"/>
        </w:numPr>
        <w:outlineLvl w:val="0"/>
        <w:rPr>
          <w:rFonts w:ascii="Helvetica" w:eastAsia="Calibri" w:hAnsi="Helvetica" w:cs="Helvetica"/>
          <w:lang w:val="en-GB"/>
        </w:rPr>
      </w:pPr>
      <w:r w:rsidRPr="00E31824">
        <w:rPr>
          <w:rFonts w:ascii="Helvetica" w:eastAsia="Calibri" w:hAnsi="Helvetica" w:cs="Helvetica"/>
          <w:lang w:val="en-GB"/>
        </w:rPr>
        <w:t>Brings art into informal contexts and public spaces for all to access.</w:t>
      </w:r>
    </w:p>
    <w:p w14:paraId="77CA7640" w14:textId="77777777" w:rsidR="00DC088D" w:rsidRPr="00E31824" w:rsidRDefault="00DC088D" w:rsidP="00DC088D">
      <w:pPr>
        <w:pStyle w:val="BodyA"/>
        <w:numPr>
          <w:ilvl w:val="0"/>
          <w:numId w:val="8"/>
        </w:numPr>
        <w:outlineLvl w:val="0"/>
        <w:rPr>
          <w:rFonts w:ascii="Helvetica" w:eastAsia="Calibri" w:hAnsi="Helvetica" w:cs="Helvetica"/>
          <w:lang w:val="en-GB"/>
        </w:rPr>
      </w:pPr>
      <w:r w:rsidRPr="00E31824">
        <w:rPr>
          <w:rFonts w:ascii="Helvetica" w:eastAsia="Calibri" w:hAnsi="Helvetica" w:cs="Helvetica"/>
          <w:lang w:val="en-GB"/>
        </w:rPr>
        <w:t>Seeks to make a positive contribution to our locality, communities, and to art, and to lead by example.</w:t>
      </w:r>
    </w:p>
    <w:p w14:paraId="2D2774C8" w14:textId="77777777" w:rsidR="00DC088D" w:rsidRPr="00E31824" w:rsidRDefault="00DC088D" w:rsidP="00DC088D">
      <w:pPr>
        <w:pStyle w:val="BodyA"/>
        <w:numPr>
          <w:ilvl w:val="0"/>
          <w:numId w:val="8"/>
        </w:numPr>
        <w:outlineLvl w:val="0"/>
        <w:rPr>
          <w:rFonts w:ascii="Helvetica" w:eastAsia="Calibri" w:hAnsi="Helvetica" w:cs="Helvetica"/>
          <w:lang w:val="en-GB"/>
        </w:rPr>
      </w:pPr>
      <w:r w:rsidRPr="00E31824">
        <w:rPr>
          <w:rFonts w:ascii="Helvetica" w:eastAsia="Calibri" w:hAnsi="Helvetica" w:cs="Helvetica"/>
          <w:lang w:val="en-GB"/>
        </w:rPr>
        <w:t>Places equity, accessibility and care at the heart of the organisation.</w:t>
      </w:r>
    </w:p>
    <w:p w14:paraId="2A8A2FF0" w14:textId="77777777" w:rsidR="00DC088D" w:rsidRPr="00E31824" w:rsidRDefault="00DC088D" w:rsidP="00DC088D">
      <w:pPr>
        <w:pStyle w:val="BodyA"/>
        <w:numPr>
          <w:ilvl w:val="0"/>
          <w:numId w:val="8"/>
        </w:numPr>
        <w:outlineLvl w:val="0"/>
        <w:rPr>
          <w:rFonts w:ascii="Helvetica" w:eastAsia="Calibri" w:hAnsi="Helvetica" w:cs="Helvetica"/>
          <w:lang w:val="en-GB"/>
        </w:rPr>
      </w:pPr>
      <w:r w:rsidRPr="00E31824">
        <w:rPr>
          <w:rFonts w:ascii="Helvetica" w:eastAsia="Calibri" w:hAnsi="Helvetica" w:cs="Helvetica"/>
          <w:lang w:val="en-GB"/>
        </w:rPr>
        <w:t>Holds space and advocates for difference, creativity, experimentation and learning within art</w:t>
      </w:r>
    </w:p>
    <w:p w14:paraId="5DB7D620" w14:textId="125DE1A2" w:rsidR="00DC088D" w:rsidRPr="00E31824" w:rsidRDefault="00DC088D" w:rsidP="00DC088D">
      <w:pPr>
        <w:pStyle w:val="BodyA"/>
        <w:ind w:left="720"/>
        <w:outlineLvl w:val="0"/>
        <w:rPr>
          <w:rFonts w:ascii="Helvetica" w:eastAsia="Calibri" w:hAnsi="Helvetica" w:cs="Helvetica"/>
          <w:lang w:val="en-GB"/>
        </w:rPr>
      </w:pPr>
    </w:p>
    <w:p w14:paraId="709E6FAD" w14:textId="36A5B65B" w:rsidR="00DC088D" w:rsidRPr="00E31824" w:rsidRDefault="00DC088D" w:rsidP="00DC088D">
      <w:pPr>
        <w:pStyle w:val="BodyA"/>
        <w:outlineLvl w:val="0"/>
        <w:rPr>
          <w:rFonts w:ascii="Helvetica" w:eastAsia="Calibri" w:hAnsi="Helvetica" w:cs="Helvetica"/>
          <w:lang w:val="en-GB"/>
        </w:rPr>
      </w:pPr>
      <w:r w:rsidRPr="00E31824">
        <w:rPr>
          <w:rFonts w:ascii="Helvetica" w:eastAsia="Calibri" w:hAnsi="Helvetica" w:cs="Helvetica"/>
          <w:lang w:val="en-GB"/>
        </w:rPr>
        <w:t>Fundamentally we support artists and creative practice, as well as those who do not yet identify as artists, with a focus over the next three years on:</w:t>
      </w:r>
    </w:p>
    <w:p w14:paraId="0E5184DF" w14:textId="77777777" w:rsidR="00DC088D" w:rsidRPr="00E31824" w:rsidRDefault="00DC088D" w:rsidP="00DC088D">
      <w:pPr>
        <w:pStyle w:val="BodyA"/>
        <w:outlineLvl w:val="0"/>
        <w:rPr>
          <w:rFonts w:ascii="Helvetica" w:eastAsia="Calibri" w:hAnsi="Helvetica" w:cs="Helvetica"/>
          <w:lang w:val="en-GB"/>
        </w:rPr>
      </w:pPr>
    </w:p>
    <w:p w14:paraId="092F28D3" w14:textId="6C7A3808" w:rsidR="00DC088D" w:rsidRPr="00E31824" w:rsidRDefault="00DC088D" w:rsidP="00DC088D">
      <w:pPr>
        <w:pStyle w:val="BodyA"/>
        <w:numPr>
          <w:ilvl w:val="0"/>
          <w:numId w:val="9"/>
        </w:numPr>
        <w:outlineLvl w:val="0"/>
        <w:rPr>
          <w:rFonts w:ascii="Helvetica" w:eastAsia="Calibri" w:hAnsi="Helvetica" w:cs="Helvetica"/>
          <w:lang w:val="en-GB"/>
        </w:rPr>
      </w:pPr>
      <w:r w:rsidRPr="00E31824">
        <w:rPr>
          <w:rFonts w:ascii="Helvetica" w:eastAsia="Calibri" w:hAnsi="Helvetica" w:cs="Helvetica"/>
          <w:lang w:val="en-GB"/>
        </w:rPr>
        <w:t xml:space="preserve">People of Colour: </w:t>
      </w:r>
      <w:r w:rsidR="00421C8C" w:rsidRPr="00E31824">
        <w:rPr>
          <w:rFonts w:ascii="Helvetica" w:eastAsia="Calibri" w:hAnsi="Helvetica" w:cs="Helvetica"/>
          <w:lang w:val="en-GB"/>
        </w:rPr>
        <w:t>Specifically,</w:t>
      </w:r>
      <w:r w:rsidRPr="00E31824">
        <w:rPr>
          <w:rFonts w:ascii="Helvetica" w:eastAsia="Calibri" w:hAnsi="Helvetica" w:cs="Helvetica"/>
          <w:lang w:val="en-GB"/>
        </w:rPr>
        <w:t xml:space="preserve"> local Black communities. We are actively redressing the balance of participation in Deptford X and visual arts as a whole and making space for People of Colour-led creative programming.</w:t>
      </w:r>
    </w:p>
    <w:p w14:paraId="156089E2" w14:textId="77777777" w:rsidR="00DC088D" w:rsidRPr="00E31824" w:rsidRDefault="00DC088D" w:rsidP="00DC088D">
      <w:pPr>
        <w:pStyle w:val="BodyA"/>
        <w:numPr>
          <w:ilvl w:val="0"/>
          <w:numId w:val="9"/>
        </w:numPr>
        <w:outlineLvl w:val="0"/>
        <w:rPr>
          <w:rFonts w:ascii="Helvetica" w:eastAsia="Calibri" w:hAnsi="Helvetica" w:cs="Helvetica"/>
          <w:lang w:val="en-GB"/>
        </w:rPr>
      </w:pPr>
      <w:r w:rsidRPr="00E31824">
        <w:rPr>
          <w:rFonts w:ascii="Helvetica" w:eastAsia="Calibri" w:hAnsi="Helvetica" w:cs="Helvetica"/>
          <w:lang w:val="en-GB"/>
        </w:rPr>
        <w:t>Disabled people: We are working to remove barriers to participation in our work and inviting disability-led programming.</w:t>
      </w:r>
    </w:p>
    <w:p w14:paraId="6FA915D8" w14:textId="4D48E5D8" w:rsidR="00DC088D" w:rsidRPr="00E31824" w:rsidRDefault="00DC088D" w:rsidP="00DC088D">
      <w:pPr>
        <w:pStyle w:val="BodyA"/>
        <w:numPr>
          <w:ilvl w:val="0"/>
          <w:numId w:val="9"/>
        </w:numPr>
        <w:outlineLvl w:val="0"/>
        <w:rPr>
          <w:rFonts w:ascii="Helvetica" w:eastAsia="Calibri" w:hAnsi="Helvetica" w:cs="Helvetica"/>
          <w:lang w:val="en-GB"/>
        </w:rPr>
      </w:pPr>
      <w:r w:rsidRPr="00E31824">
        <w:rPr>
          <w:rFonts w:ascii="Helvetica" w:eastAsia="Calibri" w:hAnsi="Helvetica" w:cs="Helvetica"/>
          <w:lang w:val="en-GB"/>
        </w:rPr>
        <w:t>Young people: We are developing ways to engage local audiences and participants at a younger age and create pathways for their participation and ownership of Deptford X.</w:t>
      </w:r>
    </w:p>
    <w:p w14:paraId="679B37BD" w14:textId="77777777" w:rsidR="00B16DC5" w:rsidRDefault="00B16DC5" w:rsidP="00027EB3">
      <w:pPr>
        <w:pStyle w:val="BodyA"/>
        <w:rPr>
          <w:rFonts w:ascii="Helvetica" w:eastAsia="Calibri" w:hAnsi="Helvetica" w:cs="Helvetica"/>
        </w:rPr>
      </w:pPr>
    </w:p>
    <w:p w14:paraId="20A754D4" w14:textId="33D600D9" w:rsidR="000C7415" w:rsidRDefault="00027EB3" w:rsidP="00027EB3">
      <w:pPr>
        <w:pStyle w:val="BodyA"/>
        <w:rPr>
          <w:rFonts w:ascii="Helvetica" w:eastAsia="Calibri" w:hAnsi="Helvetica" w:cs="Helvetica"/>
          <w:b/>
          <w:bCs/>
        </w:rPr>
      </w:pPr>
      <w:r w:rsidRPr="000B2C35">
        <w:rPr>
          <w:rFonts w:ascii="Helvetica" w:eastAsia="Calibri" w:hAnsi="Helvetica" w:cs="Helvetica"/>
          <w:b/>
          <w:bCs/>
        </w:rPr>
        <w:t xml:space="preserve">This year’s festival will take the form </w:t>
      </w:r>
      <w:r w:rsidR="0056596E" w:rsidRPr="000B2C35">
        <w:rPr>
          <w:rFonts w:ascii="Helvetica" w:eastAsia="Calibri" w:hAnsi="Helvetica" w:cs="Helvetica"/>
          <w:b/>
          <w:bCs/>
        </w:rPr>
        <w:t xml:space="preserve">of </w:t>
      </w:r>
      <w:r w:rsidR="00594037" w:rsidRPr="000B2C35">
        <w:rPr>
          <w:rFonts w:ascii="Helvetica" w:eastAsia="Calibri" w:hAnsi="Helvetica" w:cs="Helvetica"/>
          <w:b/>
          <w:bCs/>
        </w:rPr>
        <w:t>an</w:t>
      </w:r>
      <w:r w:rsidR="00A4539A">
        <w:rPr>
          <w:rFonts w:ascii="Helvetica" w:eastAsia="Calibri" w:hAnsi="Helvetica" w:cs="Helvetica"/>
          <w:b/>
          <w:bCs/>
        </w:rPr>
        <w:t xml:space="preserve"> outdoor</w:t>
      </w:r>
      <w:r w:rsidR="00594037" w:rsidRPr="000B2C35">
        <w:rPr>
          <w:rFonts w:ascii="Helvetica" w:eastAsia="Calibri" w:hAnsi="Helvetica" w:cs="Helvetica"/>
          <w:b/>
          <w:bCs/>
        </w:rPr>
        <w:t xml:space="preserve"> Art </w:t>
      </w:r>
      <w:r w:rsidR="00A4539A">
        <w:rPr>
          <w:rFonts w:ascii="Helvetica" w:eastAsia="Calibri" w:hAnsi="Helvetica" w:cs="Helvetica"/>
          <w:b/>
          <w:bCs/>
        </w:rPr>
        <w:t>T</w:t>
      </w:r>
      <w:r w:rsidR="00594037" w:rsidRPr="000B2C35">
        <w:rPr>
          <w:rFonts w:ascii="Helvetica" w:eastAsia="Calibri" w:hAnsi="Helvetica" w:cs="Helvetica"/>
          <w:b/>
          <w:bCs/>
        </w:rPr>
        <w:t xml:space="preserve">rail around Deptford. </w:t>
      </w:r>
      <w:r w:rsidR="00E42ACC">
        <w:rPr>
          <w:rFonts w:ascii="Helvetica" w:eastAsia="Calibri" w:hAnsi="Helvetica" w:cs="Helvetica"/>
          <w:b/>
          <w:bCs/>
        </w:rPr>
        <w:t>Festival v</w:t>
      </w:r>
      <w:r w:rsidR="000C7415" w:rsidRPr="000B2C35">
        <w:rPr>
          <w:rFonts w:ascii="Helvetica" w:eastAsia="Calibri" w:hAnsi="Helvetica" w:cs="Helvetica"/>
          <w:b/>
          <w:bCs/>
        </w:rPr>
        <w:t xml:space="preserve">isitors will be able to collect a map and use it to discover outdoor work situated in and around Deptford. </w:t>
      </w:r>
    </w:p>
    <w:p w14:paraId="6DACF1BC" w14:textId="3A929C95" w:rsidR="000C7415" w:rsidRDefault="000C7415" w:rsidP="00027EB3">
      <w:pPr>
        <w:pStyle w:val="BodyA"/>
        <w:rPr>
          <w:rFonts w:ascii="Helvetica" w:eastAsia="Calibri" w:hAnsi="Helvetica" w:cs="Helvetica"/>
          <w:b/>
          <w:bCs/>
        </w:rPr>
      </w:pPr>
    </w:p>
    <w:p w14:paraId="258DC2E4" w14:textId="4A7A7899" w:rsidR="007C0D11" w:rsidRDefault="007C0D11" w:rsidP="00027EB3">
      <w:pPr>
        <w:pStyle w:val="BodyA"/>
        <w:rPr>
          <w:rFonts w:ascii="Helvetica" w:eastAsia="Calibri" w:hAnsi="Helvetica" w:cs="Helvetica"/>
          <w:b/>
          <w:bCs/>
        </w:rPr>
      </w:pPr>
    </w:p>
    <w:p w14:paraId="57716244" w14:textId="33D3BEFE" w:rsidR="007C0D11" w:rsidRDefault="007C0D11" w:rsidP="00027EB3">
      <w:pPr>
        <w:pStyle w:val="BodyA"/>
        <w:rPr>
          <w:rFonts w:ascii="Helvetica" w:eastAsia="Calibri" w:hAnsi="Helvetica" w:cs="Helvetica"/>
          <w:b/>
          <w:bCs/>
        </w:rPr>
      </w:pPr>
    </w:p>
    <w:p w14:paraId="5D52EC84" w14:textId="5148606A" w:rsidR="007C0D11" w:rsidRDefault="007C0D11" w:rsidP="00027EB3">
      <w:pPr>
        <w:pStyle w:val="BodyA"/>
        <w:rPr>
          <w:rFonts w:ascii="Helvetica" w:eastAsia="Calibri" w:hAnsi="Helvetica" w:cs="Helvetica"/>
          <w:b/>
          <w:bCs/>
        </w:rPr>
      </w:pPr>
    </w:p>
    <w:p w14:paraId="60A7A1E4" w14:textId="19FA8A70" w:rsidR="007C0D11" w:rsidRDefault="007C0D11" w:rsidP="00027EB3">
      <w:pPr>
        <w:pStyle w:val="BodyA"/>
        <w:rPr>
          <w:rFonts w:ascii="Helvetica" w:eastAsia="Calibri" w:hAnsi="Helvetica" w:cs="Helvetica"/>
          <w:b/>
          <w:bCs/>
        </w:rPr>
      </w:pPr>
    </w:p>
    <w:p w14:paraId="3B9D9FAA" w14:textId="29030058" w:rsidR="007C0D11" w:rsidRDefault="007C0D11" w:rsidP="00027EB3">
      <w:pPr>
        <w:pStyle w:val="BodyA"/>
        <w:rPr>
          <w:rFonts w:ascii="Helvetica" w:eastAsia="Calibri" w:hAnsi="Helvetica" w:cs="Helvetica"/>
          <w:b/>
          <w:bCs/>
        </w:rPr>
      </w:pPr>
    </w:p>
    <w:p w14:paraId="733103A9" w14:textId="3A66667A" w:rsidR="007C0D11" w:rsidRDefault="007C0D11" w:rsidP="00027EB3">
      <w:pPr>
        <w:pStyle w:val="BodyA"/>
        <w:rPr>
          <w:rFonts w:ascii="Helvetica" w:eastAsia="Calibri" w:hAnsi="Helvetica" w:cs="Helvetica"/>
          <w:b/>
          <w:bCs/>
        </w:rPr>
      </w:pPr>
    </w:p>
    <w:p w14:paraId="0576285F" w14:textId="20F77405" w:rsidR="007C0D11" w:rsidRDefault="007C0D11" w:rsidP="00027EB3">
      <w:pPr>
        <w:pStyle w:val="BodyA"/>
        <w:rPr>
          <w:rFonts w:ascii="Helvetica" w:eastAsia="Calibri" w:hAnsi="Helvetica" w:cs="Helvetica"/>
          <w:b/>
          <w:bCs/>
        </w:rPr>
      </w:pPr>
    </w:p>
    <w:p w14:paraId="502A9D70" w14:textId="0DE69F51" w:rsidR="007C0D11" w:rsidRDefault="007C0D11" w:rsidP="00027EB3">
      <w:pPr>
        <w:pStyle w:val="BodyA"/>
        <w:rPr>
          <w:rFonts w:ascii="Helvetica" w:eastAsia="Calibri" w:hAnsi="Helvetica" w:cs="Helvetica"/>
          <w:b/>
          <w:bCs/>
        </w:rPr>
      </w:pPr>
    </w:p>
    <w:p w14:paraId="637AA0CB" w14:textId="727778B0" w:rsidR="007C0D11" w:rsidRDefault="007C0D11" w:rsidP="00027EB3">
      <w:pPr>
        <w:pStyle w:val="BodyA"/>
        <w:rPr>
          <w:rFonts w:ascii="Helvetica" w:eastAsia="Calibri" w:hAnsi="Helvetica" w:cs="Helvetica"/>
          <w:b/>
          <w:bCs/>
        </w:rPr>
      </w:pPr>
    </w:p>
    <w:p w14:paraId="6C5DFC2F" w14:textId="6CA087D7" w:rsidR="007C0D11" w:rsidRDefault="007C0D11" w:rsidP="00027EB3">
      <w:pPr>
        <w:pStyle w:val="BodyA"/>
        <w:rPr>
          <w:rFonts w:ascii="Helvetica" w:eastAsia="Calibri" w:hAnsi="Helvetica" w:cs="Helvetica"/>
          <w:b/>
          <w:bCs/>
        </w:rPr>
      </w:pPr>
    </w:p>
    <w:p w14:paraId="65882B2E" w14:textId="33ED6917" w:rsidR="007C0D11" w:rsidRDefault="007C0D11" w:rsidP="00027EB3">
      <w:pPr>
        <w:pStyle w:val="BodyA"/>
        <w:rPr>
          <w:rFonts w:ascii="Helvetica" w:eastAsia="Calibri" w:hAnsi="Helvetica" w:cs="Helvetica"/>
          <w:b/>
          <w:bCs/>
        </w:rPr>
      </w:pPr>
    </w:p>
    <w:p w14:paraId="35E567FB" w14:textId="77777777" w:rsidR="007C0D11" w:rsidRPr="000B2C35" w:rsidRDefault="007C0D11" w:rsidP="00027EB3">
      <w:pPr>
        <w:pStyle w:val="BodyA"/>
        <w:rPr>
          <w:rFonts w:ascii="Helvetica" w:eastAsia="Calibri" w:hAnsi="Helvetica" w:cs="Helvetica"/>
          <w:b/>
          <w:bCs/>
        </w:rPr>
      </w:pPr>
    </w:p>
    <w:p w14:paraId="5FDAC7E3" w14:textId="618271CC" w:rsidR="00027EB3" w:rsidRDefault="0056596E" w:rsidP="00027EB3">
      <w:pPr>
        <w:pStyle w:val="BodyA"/>
        <w:rPr>
          <w:rFonts w:ascii="Helvetica" w:eastAsia="Calibri" w:hAnsi="Helvetica" w:cs="Helvetica"/>
        </w:rPr>
      </w:pPr>
      <w:r>
        <w:rPr>
          <w:rFonts w:ascii="Helvetica" w:eastAsia="Calibri" w:hAnsi="Helvetica" w:cs="Helvetica"/>
        </w:rPr>
        <w:t>Deptford X 2021</w:t>
      </w:r>
      <w:r w:rsidR="000C7415">
        <w:rPr>
          <w:rFonts w:ascii="Helvetica" w:eastAsia="Calibri" w:hAnsi="Helvetica" w:cs="Helvetica"/>
        </w:rPr>
        <w:t xml:space="preserve"> will </w:t>
      </w:r>
      <w:r>
        <w:rPr>
          <w:rFonts w:ascii="Helvetica" w:eastAsia="Calibri" w:hAnsi="Helvetica" w:cs="Helvetica"/>
        </w:rPr>
        <w:t>include</w:t>
      </w:r>
      <w:r w:rsidR="004E631C">
        <w:rPr>
          <w:rFonts w:ascii="Helvetica" w:eastAsia="Calibri" w:hAnsi="Helvetica" w:cs="Helvetica"/>
        </w:rPr>
        <w:t xml:space="preserve"> </w:t>
      </w:r>
      <w:r w:rsidR="00D6345E">
        <w:rPr>
          <w:rFonts w:ascii="Helvetica" w:eastAsia="Calibri" w:hAnsi="Helvetica" w:cs="Helvetica"/>
        </w:rPr>
        <w:t>three open call elements</w:t>
      </w:r>
      <w:r w:rsidR="002D0FB8">
        <w:rPr>
          <w:rFonts w:ascii="Helvetica" w:eastAsia="Calibri" w:hAnsi="Helvetica" w:cs="Helvetica"/>
        </w:rPr>
        <w:t xml:space="preserve">. </w:t>
      </w:r>
      <w:r w:rsidR="00C252D4">
        <w:rPr>
          <w:rFonts w:ascii="Helvetica" w:eastAsia="Calibri" w:hAnsi="Helvetica" w:cs="Helvetica"/>
        </w:rPr>
        <w:t>All of our open calls are free to apply</w:t>
      </w:r>
      <w:r w:rsidR="00A4539A">
        <w:rPr>
          <w:rFonts w:ascii="Helvetica" w:eastAsia="Calibri" w:hAnsi="Helvetica" w:cs="Helvetica"/>
        </w:rPr>
        <w:t xml:space="preserve"> to</w:t>
      </w:r>
      <w:r w:rsidR="00C252D4">
        <w:rPr>
          <w:rFonts w:ascii="Helvetica" w:eastAsia="Calibri" w:hAnsi="Helvetica" w:cs="Helvetica"/>
        </w:rPr>
        <w:t xml:space="preserve">. </w:t>
      </w:r>
      <w:r w:rsidR="00D6345E">
        <w:rPr>
          <w:rFonts w:ascii="Helvetica" w:eastAsia="Calibri" w:hAnsi="Helvetica" w:cs="Helvetica"/>
        </w:rPr>
        <w:t xml:space="preserve"> </w:t>
      </w:r>
    </w:p>
    <w:p w14:paraId="65F0A803" w14:textId="5C6A7020" w:rsidR="00D6345E" w:rsidRDefault="00D6345E" w:rsidP="00027EB3">
      <w:pPr>
        <w:pStyle w:val="BodyA"/>
        <w:rPr>
          <w:rFonts w:ascii="Helvetica" w:eastAsia="Calibri" w:hAnsi="Helvetica" w:cs="Helvetica"/>
        </w:rPr>
      </w:pPr>
    </w:p>
    <w:p w14:paraId="7A5C712F" w14:textId="6FBD0227" w:rsidR="00D6345E" w:rsidRDefault="002D50AB" w:rsidP="00027EB3">
      <w:pPr>
        <w:pStyle w:val="BodyA"/>
        <w:rPr>
          <w:rFonts w:ascii="Helvetica" w:eastAsia="Calibri" w:hAnsi="Helvetica" w:cs="Helvetica"/>
          <w:b/>
          <w:bCs/>
        </w:rPr>
      </w:pPr>
      <w:r>
        <w:rPr>
          <w:rFonts w:ascii="Helvetica" w:eastAsia="Calibri" w:hAnsi="Helvetica" w:cs="Helvetica"/>
          <w:b/>
          <w:bCs/>
        </w:rPr>
        <w:t xml:space="preserve">Deptford X Art Trail Open </w:t>
      </w:r>
      <w:r w:rsidR="00064192">
        <w:rPr>
          <w:rFonts w:ascii="Helvetica" w:eastAsia="Calibri" w:hAnsi="Helvetica" w:cs="Helvetica"/>
          <w:b/>
          <w:bCs/>
        </w:rPr>
        <w:t>Calls</w:t>
      </w:r>
    </w:p>
    <w:p w14:paraId="3489A116" w14:textId="77777777" w:rsidR="0013455D" w:rsidRDefault="0013455D" w:rsidP="0013455D">
      <w:pPr>
        <w:pStyle w:val="BodyA"/>
        <w:rPr>
          <w:rFonts w:ascii="Helvetica" w:eastAsia="Calibri" w:hAnsi="Helvetica" w:cs="Helvetica"/>
          <w:b/>
          <w:bCs/>
        </w:rPr>
      </w:pPr>
    </w:p>
    <w:p w14:paraId="39CE7362" w14:textId="62E392FC" w:rsidR="0013455D" w:rsidRDefault="002D50AB" w:rsidP="0013455D">
      <w:pPr>
        <w:pStyle w:val="BodyA"/>
        <w:numPr>
          <w:ilvl w:val="0"/>
          <w:numId w:val="12"/>
        </w:numPr>
        <w:rPr>
          <w:rFonts w:ascii="Helvetica" w:eastAsia="Calibri" w:hAnsi="Helvetica" w:cs="Helvetica"/>
          <w:b/>
        </w:rPr>
      </w:pPr>
      <w:r>
        <w:rPr>
          <w:rFonts w:ascii="Helvetica" w:eastAsia="Calibri" w:hAnsi="Helvetica" w:cs="Helvetica"/>
          <w:b/>
        </w:rPr>
        <w:t xml:space="preserve">Supported </w:t>
      </w:r>
    </w:p>
    <w:p w14:paraId="4F8AA5E3" w14:textId="1BC6F3A6" w:rsidR="00CA115F" w:rsidRDefault="00565AF6" w:rsidP="001B28C1">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Helvetica"/>
          <w:sz w:val="22"/>
          <w:szCs w:val="22"/>
        </w:rPr>
      </w:pPr>
      <w:r>
        <w:rPr>
          <w:rFonts w:ascii="Helvetica" w:hAnsi="Helvetica" w:cs="Helvetica"/>
          <w:sz w:val="22"/>
          <w:szCs w:val="22"/>
        </w:rPr>
        <w:t xml:space="preserve"> </w:t>
      </w:r>
    </w:p>
    <w:p w14:paraId="394485B1" w14:textId="77777777" w:rsidR="00AF7D24" w:rsidRPr="001B28C1" w:rsidRDefault="00AF7D24" w:rsidP="00AF7D2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ascii="Helvetica" w:hAnsi="Helvetica" w:cs="Helvetica"/>
          <w:sz w:val="22"/>
          <w:szCs w:val="22"/>
        </w:rPr>
      </w:pPr>
    </w:p>
    <w:p w14:paraId="164B7FA0" w14:textId="2F2FA6E5" w:rsidR="0013455D" w:rsidRDefault="00027EB3" w:rsidP="0013455D">
      <w:pPr>
        <w:pStyle w:val="BodyA"/>
        <w:numPr>
          <w:ilvl w:val="0"/>
          <w:numId w:val="12"/>
        </w:numPr>
        <w:rPr>
          <w:rFonts w:ascii="Helvetica" w:eastAsia="Calibri" w:hAnsi="Helvetica" w:cs="Helvetica"/>
          <w:b/>
        </w:rPr>
      </w:pPr>
      <w:r w:rsidRPr="0013455D">
        <w:rPr>
          <w:rFonts w:ascii="Helvetica" w:eastAsia="Calibri" w:hAnsi="Helvetica" w:cs="Helvetica"/>
          <w:b/>
        </w:rPr>
        <w:t>Fringe</w:t>
      </w:r>
    </w:p>
    <w:p w14:paraId="522274FC" w14:textId="77777777" w:rsidR="0056596E" w:rsidRDefault="0056596E" w:rsidP="008829FB">
      <w:pPr>
        <w:pStyle w:val="BodyA"/>
        <w:ind w:left="720"/>
        <w:rPr>
          <w:rFonts w:ascii="Helvetica" w:eastAsia="Calibri" w:hAnsi="Helvetica" w:cs="Helvetica"/>
          <w:b/>
        </w:rPr>
      </w:pPr>
    </w:p>
    <w:p w14:paraId="78CB0036" w14:textId="160B8BE3" w:rsidR="001B28C1" w:rsidRDefault="001B28C1" w:rsidP="001B28C1">
      <w:pPr>
        <w:pStyle w:val="BodyA"/>
        <w:numPr>
          <w:ilvl w:val="1"/>
          <w:numId w:val="12"/>
        </w:numPr>
        <w:rPr>
          <w:rFonts w:ascii="Helvetica" w:eastAsia="Calibri" w:hAnsi="Helvetica" w:cs="Helvetica"/>
          <w:bCs/>
        </w:rPr>
      </w:pPr>
      <w:r w:rsidRPr="0000338D">
        <w:rPr>
          <w:rFonts w:ascii="Helvetica" w:eastAsia="Calibri" w:hAnsi="Helvetica" w:cs="Helvetica"/>
          <w:bCs/>
        </w:rPr>
        <w:t xml:space="preserve">An open call for projects </w:t>
      </w:r>
      <w:r w:rsidR="0056596E">
        <w:rPr>
          <w:rFonts w:ascii="Helvetica" w:eastAsia="Calibri" w:hAnsi="Helvetica" w:cs="Helvetica"/>
          <w:bCs/>
        </w:rPr>
        <w:t xml:space="preserve">by artists local to Deptford </w:t>
      </w:r>
      <w:r w:rsidRPr="0000338D">
        <w:rPr>
          <w:rFonts w:ascii="Helvetica" w:eastAsia="Calibri" w:hAnsi="Helvetica" w:cs="Helvetica"/>
          <w:bCs/>
        </w:rPr>
        <w:t>that</w:t>
      </w:r>
      <w:r w:rsidR="0000338D">
        <w:rPr>
          <w:rFonts w:ascii="Helvetica" w:eastAsia="Calibri" w:hAnsi="Helvetica" w:cs="Helvetica"/>
          <w:bCs/>
        </w:rPr>
        <w:t xml:space="preserve"> will be selected by </w:t>
      </w:r>
      <w:r w:rsidR="00E42ACC">
        <w:rPr>
          <w:rFonts w:ascii="Helvetica" w:eastAsia="Calibri" w:hAnsi="Helvetica" w:cs="Helvetica"/>
          <w:bCs/>
        </w:rPr>
        <w:t xml:space="preserve">the </w:t>
      </w:r>
      <w:r w:rsidR="0000338D">
        <w:rPr>
          <w:rFonts w:ascii="Helvetica" w:eastAsia="Calibri" w:hAnsi="Helvetica" w:cs="Helvetica"/>
          <w:bCs/>
        </w:rPr>
        <w:t>Deptford</w:t>
      </w:r>
      <w:r w:rsidR="00E42ACC">
        <w:rPr>
          <w:rFonts w:ascii="Helvetica" w:eastAsia="Calibri" w:hAnsi="Helvetica" w:cs="Helvetica"/>
          <w:bCs/>
        </w:rPr>
        <w:t xml:space="preserve"> X</w:t>
      </w:r>
      <w:r w:rsidR="0000338D">
        <w:rPr>
          <w:rFonts w:ascii="Helvetica" w:eastAsia="Calibri" w:hAnsi="Helvetica" w:cs="Helvetica"/>
          <w:bCs/>
        </w:rPr>
        <w:t xml:space="preserve"> team</w:t>
      </w:r>
      <w:r w:rsidR="00E42ACC">
        <w:rPr>
          <w:rFonts w:ascii="Helvetica" w:eastAsia="Calibri" w:hAnsi="Helvetica" w:cs="Helvetica"/>
          <w:bCs/>
        </w:rPr>
        <w:t>. These are</w:t>
      </w:r>
      <w:r w:rsidR="0000338D">
        <w:rPr>
          <w:rFonts w:ascii="Helvetica" w:eastAsia="Calibri" w:hAnsi="Helvetica" w:cs="Helvetica"/>
          <w:bCs/>
        </w:rPr>
        <w:t xml:space="preserve"> projects </w:t>
      </w:r>
      <w:r w:rsidR="00E42ACC">
        <w:rPr>
          <w:rFonts w:ascii="Helvetica" w:eastAsia="Calibri" w:hAnsi="Helvetica" w:cs="Helvetica"/>
          <w:bCs/>
        </w:rPr>
        <w:t xml:space="preserve">that </w:t>
      </w:r>
      <w:r w:rsidR="00E85278">
        <w:rPr>
          <w:rFonts w:ascii="Helvetica" w:eastAsia="Calibri" w:hAnsi="Helvetica" w:cs="Helvetica"/>
          <w:bCs/>
        </w:rPr>
        <w:t xml:space="preserve">are independent </w:t>
      </w:r>
      <w:r w:rsidR="0056596E">
        <w:rPr>
          <w:rFonts w:ascii="Helvetica" w:eastAsia="Calibri" w:hAnsi="Helvetica" w:cs="Helvetica"/>
          <w:bCs/>
        </w:rPr>
        <w:t xml:space="preserve">in scope </w:t>
      </w:r>
      <w:r w:rsidR="00E85278">
        <w:rPr>
          <w:rFonts w:ascii="Helvetica" w:eastAsia="Calibri" w:hAnsi="Helvetica" w:cs="Helvetica"/>
          <w:bCs/>
        </w:rPr>
        <w:t xml:space="preserve">but </w:t>
      </w:r>
      <w:r w:rsidR="00E42ACC">
        <w:rPr>
          <w:rFonts w:ascii="Helvetica" w:eastAsia="Calibri" w:hAnsi="Helvetica" w:cs="Helvetica"/>
          <w:bCs/>
        </w:rPr>
        <w:t>brought together by Deptford X</w:t>
      </w:r>
      <w:r w:rsidR="00E85278">
        <w:rPr>
          <w:rFonts w:ascii="Helvetica" w:eastAsia="Calibri" w:hAnsi="Helvetica" w:cs="Helvetica"/>
          <w:bCs/>
        </w:rPr>
        <w:t xml:space="preserve">. </w:t>
      </w:r>
      <w:r w:rsidR="0056596E">
        <w:rPr>
          <w:rFonts w:ascii="Helvetica" w:eastAsia="Calibri" w:hAnsi="Helvetica" w:cs="Helvetica"/>
          <w:bCs/>
        </w:rPr>
        <w:t>We encourage projects that are situated outdoors</w:t>
      </w:r>
      <w:r w:rsidR="00E42ACC">
        <w:rPr>
          <w:rFonts w:ascii="Helvetica" w:eastAsia="Calibri" w:hAnsi="Helvetica" w:cs="Helvetica"/>
          <w:bCs/>
        </w:rPr>
        <w:t xml:space="preserve">, or </w:t>
      </w:r>
      <w:proofErr w:type="gramStart"/>
      <w:r w:rsidR="00E42ACC">
        <w:rPr>
          <w:rFonts w:ascii="Helvetica" w:eastAsia="Calibri" w:hAnsi="Helvetica" w:cs="Helvetica"/>
          <w:bCs/>
        </w:rPr>
        <w:t>outdoor-facing</w:t>
      </w:r>
      <w:proofErr w:type="gramEnd"/>
      <w:r w:rsidR="00E42ACC">
        <w:rPr>
          <w:rFonts w:ascii="Helvetica" w:eastAsia="Calibri" w:hAnsi="Helvetica" w:cs="Helvetica"/>
          <w:bCs/>
        </w:rPr>
        <w:t>,</w:t>
      </w:r>
      <w:r w:rsidR="0056596E">
        <w:rPr>
          <w:rFonts w:ascii="Helvetica" w:eastAsia="Calibri" w:hAnsi="Helvetica" w:cs="Helvetica"/>
          <w:bCs/>
        </w:rPr>
        <w:t xml:space="preserve"> along the </w:t>
      </w:r>
      <w:r w:rsidR="00A4539A">
        <w:rPr>
          <w:rFonts w:ascii="Helvetica" w:eastAsia="Calibri" w:hAnsi="Helvetica" w:cs="Helvetica"/>
          <w:bCs/>
        </w:rPr>
        <w:t>A</w:t>
      </w:r>
      <w:r w:rsidR="0056596E">
        <w:rPr>
          <w:rFonts w:ascii="Helvetica" w:eastAsia="Calibri" w:hAnsi="Helvetica" w:cs="Helvetica"/>
          <w:bCs/>
        </w:rPr>
        <w:t xml:space="preserve">rt </w:t>
      </w:r>
      <w:r w:rsidR="00A4539A">
        <w:rPr>
          <w:rFonts w:ascii="Helvetica" w:eastAsia="Calibri" w:hAnsi="Helvetica" w:cs="Helvetica"/>
          <w:bCs/>
        </w:rPr>
        <w:t>T</w:t>
      </w:r>
      <w:r w:rsidR="0056596E">
        <w:rPr>
          <w:rFonts w:ascii="Helvetica" w:eastAsia="Calibri" w:hAnsi="Helvetica" w:cs="Helvetica"/>
          <w:bCs/>
        </w:rPr>
        <w:t>rail.</w:t>
      </w:r>
    </w:p>
    <w:p w14:paraId="00A41FFA" w14:textId="27ABD9C7" w:rsidR="00AF7D24" w:rsidRPr="0000338D" w:rsidRDefault="0029592C" w:rsidP="008829FB">
      <w:pPr>
        <w:pStyle w:val="BodyA"/>
        <w:numPr>
          <w:ilvl w:val="1"/>
          <w:numId w:val="12"/>
        </w:numPr>
        <w:rPr>
          <w:rFonts w:ascii="Helvetica" w:eastAsia="Calibri" w:hAnsi="Helvetica" w:cs="Helvetica"/>
          <w:bCs/>
        </w:rPr>
      </w:pPr>
      <w:r>
        <w:rPr>
          <w:rFonts w:ascii="Helvetica" w:eastAsia="Calibri" w:hAnsi="Helvetica" w:cs="Helvetica"/>
          <w:bCs/>
        </w:rPr>
        <w:t>This year</w:t>
      </w:r>
      <w:r w:rsidR="00E42ACC">
        <w:rPr>
          <w:rFonts w:ascii="Helvetica" w:eastAsia="Calibri" w:hAnsi="Helvetica" w:cs="Helvetica"/>
          <w:bCs/>
        </w:rPr>
        <w:t xml:space="preserve">, if we are successful with our Arts Council England funding, </w:t>
      </w:r>
      <w:r>
        <w:rPr>
          <w:rFonts w:ascii="Helvetica" w:eastAsia="Calibri" w:hAnsi="Helvetica" w:cs="Helvetica"/>
          <w:bCs/>
        </w:rPr>
        <w:t>we will be making 8 x £150 bursaries available</w:t>
      </w:r>
      <w:r w:rsidR="00E42ACC">
        <w:rPr>
          <w:rFonts w:ascii="Helvetica" w:eastAsia="Calibri" w:hAnsi="Helvetica" w:cs="Helvetica"/>
          <w:bCs/>
        </w:rPr>
        <w:t>. These</w:t>
      </w:r>
      <w:r w:rsidR="00DE4C57">
        <w:rPr>
          <w:rFonts w:ascii="Helvetica" w:eastAsia="Calibri" w:hAnsi="Helvetica" w:cs="Helvetica"/>
          <w:bCs/>
        </w:rPr>
        <w:t xml:space="preserve"> bursaries</w:t>
      </w:r>
      <w:r>
        <w:rPr>
          <w:rFonts w:ascii="Helvetica" w:eastAsia="Calibri" w:hAnsi="Helvetica" w:cs="Helvetica"/>
          <w:bCs/>
        </w:rPr>
        <w:t xml:space="preserve"> are to provide support for whom financial circumstances might prohibit them from taking part. </w:t>
      </w:r>
      <w:r w:rsidR="00E42ACC">
        <w:rPr>
          <w:rFonts w:ascii="Helvetica" w:eastAsia="Calibri" w:hAnsi="Helvetica" w:cs="Helvetica"/>
          <w:bCs/>
        </w:rPr>
        <w:t>We will announce bursary availability in May 2021 and Fringe artists will be invited to apply.</w:t>
      </w:r>
    </w:p>
    <w:p w14:paraId="450A786D" w14:textId="77777777" w:rsidR="0029592C" w:rsidRDefault="0029592C" w:rsidP="008829FB">
      <w:pPr>
        <w:pStyle w:val="BodyA"/>
        <w:ind w:left="720"/>
        <w:rPr>
          <w:rFonts w:ascii="Helvetica" w:eastAsia="Calibri" w:hAnsi="Helvetica" w:cs="Helvetica"/>
          <w:b/>
        </w:rPr>
      </w:pPr>
    </w:p>
    <w:p w14:paraId="6FD07218" w14:textId="25303268" w:rsidR="0055730A" w:rsidRDefault="00362F32" w:rsidP="0055730A">
      <w:pPr>
        <w:pStyle w:val="BodyA"/>
        <w:numPr>
          <w:ilvl w:val="0"/>
          <w:numId w:val="12"/>
        </w:numPr>
        <w:rPr>
          <w:rFonts w:ascii="Helvetica" w:eastAsia="Calibri" w:hAnsi="Helvetica" w:cs="Helvetica"/>
          <w:b/>
        </w:rPr>
      </w:pPr>
      <w:r w:rsidRPr="0013455D">
        <w:rPr>
          <w:rFonts w:ascii="Helvetica" w:eastAsia="Calibri" w:hAnsi="Helvetica" w:cs="Helvetica"/>
          <w:b/>
        </w:rPr>
        <w:t>C</w:t>
      </w:r>
      <w:r w:rsidR="00027EB3" w:rsidRPr="0013455D">
        <w:rPr>
          <w:rFonts w:ascii="Helvetica" w:eastAsia="Calibri" w:hAnsi="Helvetica" w:cs="Helvetica"/>
          <w:b/>
        </w:rPr>
        <w:t xml:space="preserve">ommunity </w:t>
      </w:r>
    </w:p>
    <w:p w14:paraId="74156CD4" w14:textId="77777777" w:rsidR="0056596E" w:rsidRDefault="0056596E" w:rsidP="008829FB">
      <w:pPr>
        <w:pStyle w:val="BodyA"/>
        <w:ind w:left="720"/>
        <w:rPr>
          <w:rFonts w:ascii="Helvetica" w:eastAsia="Calibri" w:hAnsi="Helvetica" w:cs="Helvetica"/>
          <w:b/>
        </w:rPr>
      </w:pPr>
    </w:p>
    <w:p w14:paraId="73395922" w14:textId="5146128E" w:rsidR="0055730A" w:rsidRPr="0055730A" w:rsidRDefault="004155C4" w:rsidP="0055730A">
      <w:pPr>
        <w:pStyle w:val="BodyA"/>
        <w:numPr>
          <w:ilvl w:val="1"/>
          <w:numId w:val="12"/>
        </w:numPr>
        <w:rPr>
          <w:rFonts w:ascii="Helvetica" w:eastAsia="Calibri" w:hAnsi="Helvetica" w:cs="Helvetica"/>
          <w:b/>
        </w:rPr>
      </w:pPr>
      <w:r>
        <w:rPr>
          <w:rFonts w:ascii="Helvetica" w:eastAsia="Calibri" w:hAnsi="Helvetica" w:cs="Helvetica"/>
        </w:rPr>
        <w:t>An</w:t>
      </w:r>
      <w:r w:rsidR="0055730A" w:rsidRPr="0055730A">
        <w:rPr>
          <w:rFonts w:ascii="Helvetica" w:eastAsia="Calibri" w:hAnsi="Helvetica" w:cs="Helvetica"/>
        </w:rPr>
        <w:t xml:space="preserve"> open</w:t>
      </w:r>
      <w:r>
        <w:rPr>
          <w:rFonts w:ascii="Helvetica" w:eastAsia="Calibri" w:hAnsi="Helvetica" w:cs="Helvetica"/>
        </w:rPr>
        <w:t xml:space="preserve"> call</w:t>
      </w:r>
      <w:r w:rsidR="0055730A" w:rsidRPr="0055730A">
        <w:rPr>
          <w:rFonts w:ascii="Helvetica" w:eastAsia="Calibri" w:hAnsi="Helvetica" w:cs="Helvetica"/>
        </w:rPr>
        <w:t xml:space="preserve"> to </w:t>
      </w:r>
      <w:r>
        <w:rPr>
          <w:rFonts w:ascii="Helvetica" w:eastAsia="Calibri" w:hAnsi="Helvetica" w:cs="Helvetica"/>
        </w:rPr>
        <w:t xml:space="preserve">anyone </w:t>
      </w:r>
      <w:r w:rsidR="00E42ACC">
        <w:rPr>
          <w:rFonts w:ascii="Helvetica" w:eastAsia="Calibri" w:hAnsi="Helvetica" w:cs="Helvetica"/>
        </w:rPr>
        <w:t>and</w:t>
      </w:r>
      <w:r>
        <w:rPr>
          <w:rFonts w:ascii="Helvetica" w:eastAsia="Calibri" w:hAnsi="Helvetica" w:cs="Helvetica"/>
        </w:rPr>
        <w:t xml:space="preserve"> </w:t>
      </w:r>
      <w:r w:rsidR="0055730A" w:rsidRPr="0055730A">
        <w:rPr>
          <w:rFonts w:ascii="Helvetica" w:eastAsia="Calibri" w:hAnsi="Helvetica" w:cs="Helvetica"/>
        </w:rPr>
        <w:t>everyone</w:t>
      </w:r>
      <w:r w:rsidR="0056596E">
        <w:rPr>
          <w:rFonts w:ascii="Helvetica" w:eastAsia="Calibri" w:hAnsi="Helvetica" w:cs="Helvetica"/>
        </w:rPr>
        <w:t xml:space="preserve"> living in Deptford</w:t>
      </w:r>
      <w:r w:rsidR="0055730A" w:rsidRPr="0055730A">
        <w:rPr>
          <w:rFonts w:ascii="Helvetica" w:eastAsia="Calibri" w:hAnsi="Helvetica" w:cs="Helvetica"/>
        </w:rPr>
        <w:t xml:space="preserve"> who wishes to </w:t>
      </w:r>
      <w:r w:rsidR="0056596E">
        <w:rPr>
          <w:rFonts w:ascii="Helvetica" w:eastAsia="Calibri" w:hAnsi="Helvetica" w:cs="Helvetica"/>
        </w:rPr>
        <w:t xml:space="preserve">display their creativity </w:t>
      </w:r>
      <w:r w:rsidR="0055730A" w:rsidRPr="0055730A">
        <w:rPr>
          <w:rFonts w:ascii="Helvetica" w:eastAsia="Calibri" w:hAnsi="Helvetica" w:cs="Helvetica"/>
        </w:rPr>
        <w:t>during the festival. This strand is open to all ages and artistic abilities</w:t>
      </w:r>
      <w:r w:rsidR="0056596E">
        <w:rPr>
          <w:rFonts w:ascii="Helvetica" w:eastAsia="Calibri" w:hAnsi="Helvetica" w:cs="Helvetica"/>
        </w:rPr>
        <w:t>. These projects will be situated along the art trail</w:t>
      </w:r>
      <w:r w:rsidR="00E42ACC">
        <w:rPr>
          <w:rFonts w:ascii="Helvetica" w:eastAsia="Calibri" w:hAnsi="Helvetica" w:cs="Helvetica"/>
        </w:rPr>
        <w:t xml:space="preserve"> and visible from outdoors</w:t>
      </w:r>
      <w:r w:rsidR="0056596E">
        <w:rPr>
          <w:rFonts w:ascii="Helvetica" w:eastAsia="Calibri" w:hAnsi="Helvetica" w:cs="Helvetica"/>
        </w:rPr>
        <w:t xml:space="preserve">. </w:t>
      </w:r>
    </w:p>
    <w:p w14:paraId="5F48D180" w14:textId="77777777" w:rsidR="0055730A" w:rsidRPr="0055730A" w:rsidRDefault="0055730A" w:rsidP="0054207C">
      <w:pPr>
        <w:pStyle w:val="BodyA"/>
        <w:ind w:left="1440"/>
        <w:rPr>
          <w:rFonts w:ascii="Helvetica" w:eastAsia="Calibri" w:hAnsi="Helvetica" w:cs="Helvetica"/>
          <w:b/>
        </w:rPr>
      </w:pPr>
    </w:p>
    <w:p w14:paraId="1C5F5704" w14:textId="77777777" w:rsidR="003522E1" w:rsidRDefault="003522E1" w:rsidP="003522E1">
      <w:pPr>
        <w:pStyle w:val="BodyA"/>
        <w:ind w:left="1440"/>
        <w:rPr>
          <w:rFonts w:ascii="Helvetica" w:eastAsia="Calibri" w:hAnsi="Helvetica" w:cs="Helvetica"/>
          <w:b/>
        </w:rPr>
      </w:pPr>
    </w:p>
    <w:p w14:paraId="2980C201" w14:textId="2D5507EB" w:rsidR="0045582A" w:rsidRDefault="0013455D" w:rsidP="0045582A">
      <w:pPr>
        <w:pStyle w:val="BodyA"/>
        <w:rPr>
          <w:rFonts w:ascii="Helvetica" w:eastAsia="Calibri" w:hAnsi="Helvetica" w:cs="Helvetica"/>
          <w:b/>
        </w:rPr>
      </w:pPr>
      <w:r>
        <w:rPr>
          <w:rFonts w:ascii="Helvetica" w:eastAsia="Calibri" w:hAnsi="Helvetica" w:cs="Helvetica"/>
          <w:b/>
        </w:rPr>
        <w:t xml:space="preserve">Deptford X </w:t>
      </w:r>
      <w:r w:rsidR="0056596E">
        <w:rPr>
          <w:rFonts w:ascii="Helvetica" w:eastAsia="Calibri" w:hAnsi="Helvetica" w:cs="Helvetica"/>
          <w:b/>
        </w:rPr>
        <w:t>2021</w:t>
      </w:r>
      <w:r>
        <w:rPr>
          <w:rFonts w:ascii="Helvetica" w:eastAsia="Calibri" w:hAnsi="Helvetica" w:cs="Helvetica"/>
          <w:b/>
        </w:rPr>
        <w:t xml:space="preserve"> Commissioned </w:t>
      </w:r>
      <w:r w:rsidR="0056596E">
        <w:rPr>
          <w:rFonts w:ascii="Helvetica" w:eastAsia="Calibri" w:hAnsi="Helvetica" w:cs="Helvetica"/>
          <w:b/>
        </w:rPr>
        <w:t>Work</w:t>
      </w:r>
    </w:p>
    <w:p w14:paraId="15ACCD15" w14:textId="77777777" w:rsidR="00CA115F" w:rsidRPr="0045582A" w:rsidRDefault="00CA115F" w:rsidP="0045582A">
      <w:pPr>
        <w:pStyle w:val="BodyA"/>
        <w:rPr>
          <w:rFonts w:ascii="Helvetica" w:eastAsia="Calibri" w:hAnsi="Helvetica" w:cs="Helvetica"/>
          <w:b/>
        </w:rPr>
      </w:pPr>
    </w:p>
    <w:p w14:paraId="4EAFD713" w14:textId="56BB982A" w:rsidR="00657EC7" w:rsidRDefault="0056596E" w:rsidP="00657EC7">
      <w:pPr>
        <w:pStyle w:val="BodyA"/>
        <w:rPr>
          <w:rFonts w:ascii="Helvetica" w:eastAsia="Calibri" w:hAnsi="Helvetica" w:cs="Helvetica"/>
          <w:b/>
        </w:rPr>
      </w:pPr>
      <w:r>
        <w:rPr>
          <w:rFonts w:ascii="Helvetica" w:eastAsia="Calibri" w:hAnsi="Helvetica" w:cs="Helvetica"/>
          <w:b/>
        </w:rPr>
        <w:t>In addition to the festival projects from the above open calls, the Art</w:t>
      </w:r>
      <w:r w:rsidRPr="007C0D11">
        <w:rPr>
          <w:rFonts w:ascii="Helvetica" w:eastAsia="Calibri" w:hAnsi="Helvetica" w:cs="Helvetica"/>
          <w:b/>
        </w:rPr>
        <w:t xml:space="preserve"> Trail</w:t>
      </w:r>
      <w:r w:rsidRPr="007C0D11">
        <w:rPr>
          <w:rFonts w:ascii="Helvetica" w:eastAsia="Calibri" w:hAnsi="Helvetica" w:cs="Helvetica"/>
          <w:b/>
          <w:strike/>
        </w:rPr>
        <w:t xml:space="preserve"> </w:t>
      </w:r>
      <w:r>
        <w:rPr>
          <w:rFonts w:ascii="Helvetica" w:eastAsia="Calibri" w:hAnsi="Helvetica" w:cs="Helvetica"/>
          <w:b/>
        </w:rPr>
        <w:t>will also consist of further commissions by artists selected by the Deptford X director</w:t>
      </w:r>
      <w:r w:rsidR="007C5055">
        <w:rPr>
          <w:rFonts w:ascii="Helvetica" w:eastAsia="Calibri" w:hAnsi="Helvetica" w:cs="Helvetica"/>
          <w:b/>
        </w:rPr>
        <w:t xml:space="preserve">, and projects initiated by our peer network for People of </w:t>
      </w:r>
      <w:proofErr w:type="spellStart"/>
      <w:proofErr w:type="gramStart"/>
      <w:r w:rsidR="007C5055">
        <w:rPr>
          <w:rFonts w:ascii="Helvetica" w:eastAsia="Calibri" w:hAnsi="Helvetica" w:cs="Helvetica"/>
          <w:b/>
        </w:rPr>
        <w:t>Colour</w:t>
      </w:r>
      <w:proofErr w:type="spellEnd"/>
      <w:r w:rsidR="007C5055">
        <w:rPr>
          <w:rFonts w:ascii="Helvetica" w:eastAsia="Calibri" w:hAnsi="Helvetica" w:cs="Helvetica"/>
          <w:b/>
        </w:rPr>
        <w:t>;</w:t>
      </w:r>
      <w:proofErr w:type="gramEnd"/>
      <w:r w:rsidR="007C5055">
        <w:rPr>
          <w:rFonts w:ascii="Helvetica" w:eastAsia="Calibri" w:hAnsi="Helvetica" w:cs="Helvetica"/>
          <w:b/>
        </w:rPr>
        <w:t xml:space="preserve"> </w:t>
      </w:r>
      <w:r w:rsidR="007C5055" w:rsidRPr="008829FB">
        <w:rPr>
          <w:rFonts w:ascii="Helvetica" w:eastAsia="Calibri" w:hAnsi="Helvetica" w:cs="Helvetica"/>
          <w:b/>
          <w:i/>
        </w:rPr>
        <w:t>Support Network</w:t>
      </w:r>
      <w:r w:rsidR="007C5055">
        <w:rPr>
          <w:rFonts w:ascii="Helvetica" w:eastAsia="Calibri" w:hAnsi="Helvetica" w:cs="Helvetica"/>
          <w:b/>
        </w:rPr>
        <w:t>.</w:t>
      </w:r>
      <w:r>
        <w:rPr>
          <w:rFonts w:ascii="Helvetica" w:eastAsia="Calibri" w:hAnsi="Helvetica" w:cs="Helvetica"/>
          <w:b/>
        </w:rPr>
        <w:t xml:space="preserve">   </w:t>
      </w:r>
    </w:p>
    <w:p w14:paraId="25121606" w14:textId="77777777" w:rsidR="00657EC7" w:rsidRPr="00657EC7" w:rsidRDefault="00657EC7" w:rsidP="00657EC7">
      <w:pPr>
        <w:pStyle w:val="BodyA"/>
        <w:rPr>
          <w:rFonts w:ascii="Helvetica" w:eastAsia="Calibri" w:hAnsi="Helvetica" w:cs="Helvetica"/>
          <w:b/>
        </w:rPr>
      </w:pPr>
    </w:p>
    <w:p w14:paraId="2BC040FB" w14:textId="4E8D5D1B" w:rsidR="000A2E45" w:rsidRPr="00E31824" w:rsidRDefault="00B40FAB" w:rsidP="00E8707C">
      <w:pPr>
        <w:pStyle w:val="BodyA"/>
        <w:rPr>
          <w:rFonts w:ascii="Helvetica" w:eastAsia="Calibri" w:hAnsi="Helvetica" w:cs="Helvetica"/>
          <w:b/>
          <w:bCs/>
        </w:rPr>
      </w:pPr>
      <w:r w:rsidRPr="00E31824">
        <w:rPr>
          <w:rFonts w:ascii="Helvetica" w:eastAsia="Calibri" w:hAnsi="Helvetica" w:cs="Helvetica"/>
          <w:b/>
          <w:bCs/>
        </w:rPr>
        <w:t xml:space="preserve">Festival Aim </w:t>
      </w:r>
    </w:p>
    <w:p w14:paraId="22FED571" w14:textId="77777777" w:rsidR="00B40FAB" w:rsidRPr="00E31824" w:rsidRDefault="00B40FAB" w:rsidP="00E8707C">
      <w:pPr>
        <w:pStyle w:val="BodyA"/>
        <w:rPr>
          <w:rFonts w:ascii="Helvetica" w:eastAsia="Calibri" w:hAnsi="Helvetica" w:cs="Helvetica"/>
        </w:rPr>
      </w:pPr>
    </w:p>
    <w:p w14:paraId="0E1DEBA1" w14:textId="1A94CC76" w:rsidR="00E8707C" w:rsidRPr="00E31824" w:rsidRDefault="00E8707C" w:rsidP="00E8707C">
      <w:pPr>
        <w:pStyle w:val="BodyA"/>
        <w:rPr>
          <w:rFonts w:ascii="Helvetica" w:eastAsia="Calibri" w:hAnsi="Helvetica" w:cs="Helvetica"/>
        </w:rPr>
      </w:pPr>
      <w:r w:rsidRPr="00E31824">
        <w:rPr>
          <w:rFonts w:ascii="Helvetica" w:eastAsia="Calibri" w:hAnsi="Helvetica" w:cs="Helvetica"/>
        </w:rPr>
        <w:t>This year it is our intention to bring art and creativity out into the open to create joy and healing in our communities in the wake of the pandemic.</w:t>
      </w:r>
    </w:p>
    <w:p w14:paraId="59748B01" w14:textId="77777777" w:rsidR="00B40FAB" w:rsidRPr="00E31824" w:rsidRDefault="00B40FAB" w:rsidP="00E8707C">
      <w:pPr>
        <w:pStyle w:val="BodyA"/>
        <w:rPr>
          <w:rFonts w:ascii="Helvetica" w:eastAsia="Calibri" w:hAnsi="Helvetica" w:cs="Helvetica"/>
        </w:rPr>
      </w:pPr>
    </w:p>
    <w:p w14:paraId="577CD2E6" w14:textId="7D083EA8" w:rsidR="00202086" w:rsidRDefault="00B40FAB" w:rsidP="007C5055">
      <w:pPr>
        <w:pStyle w:val="BodyA"/>
        <w:rPr>
          <w:rFonts w:ascii="Helvetica" w:eastAsia="Calibri" w:hAnsi="Helvetica" w:cs="Helvetica"/>
        </w:rPr>
      </w:pPr>
      <w:r w:rsidRPr="00E31824">
        <w:rPr>
          <w:rFonts w:ascii="Helvetica" w:eastAsia="Calibri" w:hAnsi="Helvetica" w:cs="Helvetica"/>
        </w:rPr>
        <w:t>There will be a strong emphasis on artworks in the public realm so that we can create a walkable art trail</w:t>
      </w:r>
      <w:r w:rsidR="003C1420">
        <w:rPr>
          <w:rFonts w:ascii="Helvetica" w:eastAsia="Calibri" w:hAnsi="Helvetica" w:cs="Helvetica"/>
        </w:rPr>
        <w:t xml:space="preserve">, </w:t>
      </w:r>
      <w:r w:rsidR="007C5055" w:rsidRPr="007C5055">
        <w:rPr>
          <w:rFonts w:ascii="Helvetica" w:eastAsia="Calibri" w:hAnsi="Helvetica" w:cs="Helvetica"/>
        </w:rPr>
        <w:t>bring</w:t>
      </w:r>
      <w:r w:rsidR="003C1420">
        <w:rPr>
          <w:rFonts w:ascii="Helvetica" w:eastAsia="Calibri" w:hAnsi="Helvetica" w:cs="Helvetica"/>
        </w:rPr>
        <w:t>ing</w:t>
      </w:r>
      <w:r w:rsidR="007C5055" w:rsidRPr="007C5055">
        <w:rPr>
          <w:rFonts w:ascii="Helvetica" w:eastAsia="Calibri" w:hAnsi="Helvetica" w:cs="Helvetica"/>
        </w:rPr>
        <w:t xml:space="preserve"> art &amp; the</w:t>
      </w:r>
      <w:r w:rsidR="007C5055">
        <w:rPr>
          <w:rFonts w:ascii="Helvetica" w:eastAsia="Calibri" w:hAnsi="Helvetica" w:cs="Helvetica"/>
        </w:rPr>
        <w:t xml:space="preserve"> </w:t>
      </w:r>
      <w:r w:rsidR="007C5055" w:rsidRPr="007C5055">
        <w:rPr>
          <w:rFonts w:ascii="Helvetica" w:eastAsia="Calibri" w:hAnsi="Helvetica" w:cs="Helvetica"/>
        </w:rPr>
        <w:t xml:space="preserve">festive spirit fully </w:t>
      </w:r>
      <w:r w:rsidR="00657EC7">
        <w:rPr>
          <w:rFonts w:ascii="Helvetica" w:eastAsia="Calibri" w:hAnsi="Helvetica" w:cs="Helvetica"/>
        </w:rPr>
        <w:t>and</w:t>
      </w:r>
      <w:r w:rsidR="007C5055" w:rsidRPr="007C5055">
        <w:rPr>
          <w:rFonts w:ascii="Helvetica" w:eastAsia="Calibri" w:hAnsi="Helvetica" w:cs="Helvetica"/>
        </w:rPr>
        <w:t xml:space="preserve"> joyfully </w:t>
      </w:r>
      <w:r w:rsidR="007C5055">
        <w:rPr>
          <w:rFonts w:ascii="Helvetica" w:eastAsia="Calibri" w:hAnsi="Helvetica" w:cs="Helvetica"/>
        </w:rPr>
        <w:t>into the open for all to enjoy.</w:t>
      </w:r>
    </w:p>
    <w:p w14:paraId="4058AB37" w14:textId="24AD444F" w:rsidR="005969A6" w:rsidRDefault="005969A6" w:rsidP="007C5055">
      <w:pPr>
        <w:pStyle w:val="BodyA"/>
        <w:rPr>
          <w:rFonts w:ascii="Helvetica" w:eastAsia="Calibri" w:hAnsi="Helvetica" w:cs="Helvetica"/>
        </w:rPr>
      </w:pPr>
    </w:p>
    <w:p w14:paraId="0D7E1614" w14:textId="77777777" w:rsidR="005969A6" w:rsidRPr="0031290A" w:rsidRDefault="005969A6" w:rsidP="005969A6">
      <w:pPr>
        <w:pStyle w:val="BodyA"/>
        <w:rPr>
          <w:rFonts w:ascii="Helvetica" w:eastAsia="Calibri" w:hAnsi="Helvetica" w:cs="Helvetica"/>
          <w:color w:val="auto"/>
          <w:sz w:val="24"/>
          <w:szCs w:val="24"/>
        </w:rPr>
      </w:pPr>
      <w:r w:rsidRPr="0031290A">
        <w:rPr>
          <w:rFonts w:ascii="Helvetica" w:eastAsia="Calibri" w:hAnsi="Helvetica" w:cs="Helvetica"/>
          <w:color w:val="auto"/>
          <w:sz w:val="24"/>
          <w:szCs w:val="24"/>
        </w:rPr>
        <w:t>We want the festival to be:</w:t>
      </w:r>
    </w:p>
    <w:p w14:paraId="3921C233" w14:textId="77777777" w:rsidR="005969A6" w:rsidRPr="0031290A" w:rsidRDefault="005969A6" w:rsidP="005969A6">
      <w:pPr>
        <w:pStyle w:val="BodyA"/>
        <w:numPr>
          <w:ilvl w:val="0"/>
          <w:numId w:val="18"/>
        </w:numPr>
        <w:rPr>
          <w:rFonts w:ascii="Helvetica" w:eastAsia="Calibri" w:hAnsi="Helvetica" w:cs="Helvetica"/>
          <w:color w:val="auto"/>
          <w:sz w:val="24"/>
          <w:szCs w:val="24"/>
        </w:rPr>
      </w:pPr>
      <w:r w:rsidRPr="0031290A">
        <w:rPr>
          <w:rFonts w:ascii="Helvetica" w:eastAsia="Calibri" w:hAnsi="Helvetica" w:cs="Helvetica"/>
          <w:color w:val="auto"/>
          <w:sz w:val="24"/>
          <w:szCs w:val="24"/>
        </w:rPr>
        <w:t>Rooted in the fabric of our neighbourhoods and the people who live and work with</w:t>
      </w:r>
      <w:r>
        <w:rPr>
          <w:rFonts w:ascii="Helvetica" w:eastAsia="Calibri" w:hAnsi="Helvetica" w:cs="Helvetica"/>
          <w:color w:val="auto"/>
          <w:sz w:val="24"/>
          <w:szCs w:val="24"/>
        </w:rPr>
        <w:t>in</w:t>
      </w:r>
      <w:r w:rsidRPr="0031290A">
        <w:rPr>
          <w:rFonts w:ascii="Helvetica" w:eastAsia="Calibri" w:hAnsi="Helvetica" w:cs="Helvetica"/>
          <w:color w:val="auto"/>
          <w:sz w:val="24"/>
          <w:szCs w:val="24"/>
        </w:rPr>
        <w:t xml:space="preserve"> them. </w:t>
      </w:r>
    </w:p>
    <w:p w14:paraId="5F23FC90" w14:textId="77777777" w:rsidR="005969A6" w:rsidRPr="0031290A" w:rsidRDefault="005969A6" w:rsidP="005969A6">
      <w:pPr>
        <w:pStyle w:val="BodyA"/>
        <w:numPr>
          <w:ilvl w:val="0"/>
          <w:numId w:val="18"/>
        </w:numPr>
        <w:rPr>
          <w:rFonts w:ascii="Helvetica" w:eastAsia="Calibri" w:hAnsi="Helvetica" w:cs="Helvetica"/>
          <w:color w:val="auto"/>
          <w:sz w:val="24"/>
          <w:szCs w:val="24"/>
        </w:rPr>
      </w:pPr>
      <w:r w:rsidRPr="0031290A">
        <w:rPr>
          <w:rFonts w:ascii="Helvetica" w:eastAsia="Calibri" w:hAnsi="Helvetica" w:cs="Helvetica"/>
          <w:color w:val="auto"/>
          <w:sz w:val="24"/>
          <w:szCs w:val="24"/>
        </w:rPr>
        <w:lastRenderedPageBreak/>
        <w:t xml:space="preserve">A showcase for local creativity and innovation, using any manner of outdoor space.  </w:t>
      </w:r>
    </w:p>
    <w:p w14:paraId="262250AF" w14:textId="77777777" w:rsidR="005969A6" w:rsidRDefault="005969A6" w:rsidP="007C5055">
      <w:pPr>
        <w:pStyle w:val="BodyA"/>
        <w:rPr>
          <w:rFonts w:ascii="Helvetica" w:eastAsia="Calibri" w:hAnsi="Helvetica" w:cs="Helvetica"/>
        </w:rPr>
      </w:pPr>
    </w:p>
    <w:p w14:paraId="0A0F2454" w14:textId="7BF203C9" w:rsidR="00202086" w:rsidRDefault="00202086" w:rsidP="00E8707C">
      <w:pPr>
        <w:pStyle w:val="BodyA"/>
        <w:rPr>
          <w:rFonts w:ascii="Helvetica" w:eastAsia="Calibri" w:hAnsi="Helvetica" w:cs="Helvetica"/>
        </w:rPr>
      </w:pPr>
    </w:p>
    <w:p w14:paraId="0B48C862" w14:textId="77777777" w:rsidR="00C233D6" w:rsidRDefault="00C233D6" w:rsidP="00E8707C">
      <w:pPr>
        <w:pStyle w:val="BodyA"/>
        <w:rPr>
          <w:rFonts w:ascii="Helvetica" w:eastAsia="Calibri" w:hAnsi="Helvetica" w:cs="Helvetica"/>
          <w:b/>
          <w:bCs/>
        </w:rPr>
      </w:pPr>
    </w:p>
    <w:p w14:paraId="5276A779" w14:textId="77777777" w:rsidR="00C233D6" w:rsidRDefault="00C233D6" w:rsidP="00E8707C">
      <w:pPr>
        <w:pStyle w:val="BodyA"/>
        <w:rPr>
          <w:rFonts w:ascii="Helvetica" w:eastAsia="Calibri" w:hAnsi="Helvetica" w:cs="Helvetica"/>
          <w:b/>
          <w:bCs/>
        </w:rPr>
      </w:pPr>
    </w:p>
    <w:p w14:paraId="033C2518" w14:textId="77777777" w:rsidR="00C233D6" w:rsidRDefault="00C233D6" w:rsidP="00E8707C">
      <w:pPr>
        <w:pStyle w:val="BodyA"/>
        <w:rPr>
          <w:rFonts w:ascii="Helvetica" w:eastAsia="Calibri" w:hAnsi="Helvetica" w:cs="Helvetica"/>
          <w:b/>
          <w:bCs/>
        </w:rPr>
      </w:pPr>
    </w:p>
    <w:p w14:paraId="686A51FB" w14:textId="77777777" w:rsidR="00C233D6" w:rsidRDefault="00C233D6" w:rsidP="00E8707C">
      <w:pPr>
        <w:pStyle w:val="BodyA"/>
        <w:rPr>
          <w:rFonts w:ascii="Helvetica" w:eastAsia="Calibri" w:hAnsi="Helvetica" w:cs="Helvetica"/>
          <w:b/>
          <w:bCs/>
        </w:rPr>
      </w:pPr>
    </w:p>
    <w:p w14:paraId="6778109E" w14:textId="77777777" w:rsidR="00C233D6" w:rsidRDefault="00C233D6" w:rsidP="00E8707C">
      <w:pPr>
        <w:pStyle w:val="BodyA"/>
        <w:rPr>
          <w:rFonts w:ascii="Helvetica" w:eastAsia="Calibri" w:hAnsi="Helvetica" w:cs="Helvetica"/>
          <w:b/>
          <w:bCs/>
        </w:rPr>
      </w:pPr>
    </w:p>
    <w:p w14:paraId="0E882B5C" w14:textId="51D80657" w:rsidR="00157AEE" w:rsidRPr="00157AEE" w:rsidRDefault="00157AEE" w:rsidP="00E8707C">
      <w:pPr>
        <w:pStyle w:val="BodyA"/>
        <w:rPr>
          <w:rFonts w:ascii="Helvetica" w:eastAsia="Calibri" w:hAnsi="Helvetica" w:cs="Helvetica"/>
          <w:b/>
          <w:bCs/>
        </w:rPr>
      </w:pPr>
      <w:r w:rsidRPr="00157AEE">
        <w:rPr>
          <w:rFonts w:ascii="Helvetica" w:eastAsia="Calibri" w:hAnsi="Helvetica" w:cs="Helvetica"/>
          <w:b/>
          <w:bCs/>
        </w:rPr>
        <w:t>Fringe</w:t>
      </w:r>
    </w:p>
    <w:p w14:paraId="54C4D0C8" w14:textId="77777777" w:rsidR="00157AEE" w:rsidRDefault="00157AEE" w:rsidP="00E8707C">
      <w:pPr>
        <w:pStyle w:val="BodyA"/>
        <w:rPr>
          <w:rFonts w:ascii="Helvetica" w:eastAsia="Calibri" w:hAnsi="Helvetica" w:cs="Helvetica"/>
        </w:rPr>
      </w:pPr>
    </w:p>
    <w:p w14:paraId="131BBF45" w14:textId="5E4F85FD" w:rsidR="00B40FAB" w:rsidRPr="00202086" w:rsidRDefault="00B40FAB" w:rsidP="00E8707C">
      <w:pPr>
        <w:pStyle w:val="BodyA"/>
        <w:rPr>
          <w:rFonts w:ascii="Helvetica" w:eastAsia="Calibri" w:hAnsi="Helvetica" w:cs="Helvetica"/>
          <w:b/>
          <w:bCs/>
        </w:rPr>
      </w:pPr>
      <w:r w:rsidRPr="00202086">
        <w:rPr>
          <w:rFonts w:ascii="Helvetica" w:eastAsia="Calibri" w:hAnsi="Helvetica" w:cs="Helvetica"/>
          <w:b/>
          <w:bCs/>
        </w:rPr>
        <w:t>Artist</w:t>
      </w:r>
      <w:r w:rsidR="007C5055">
        <w:rPr>
          <w:rFonts w:ascii="Helvetica" w:eastAsia="Calibri" w:hAnsi="Helvetica" w:cs="Helvetica"/>
          <w:b/>
          <w:bCs/>
        </w:rPr>
        <w:t>s</w:t>
      </w:r>
      <w:r w:rsidRPr="00202086">
        <w:rPr>
          <w:rFonts w:ascii="Helvetica" w:eastAsia="Calibri" w:hAnsi="Helvetica" w:cs="Helvetica"/>
          <w:b/>
          <w:bCs/>
        </w:rPr>
        <w:t xml:space="preserve"> will be required to submit </w:t>
      </w:r>
      <w:r w:rsidR="00A85A14">
        <w:rPr>
          <w:rFonts w:ascii="Helvetica" w:eastAsia="Calibri" w:hAnsi="Helvetica" w:cs="Helvetica"/>
          <w:b/>
          <w:bCs/>
        </w:rPr>
        <w:t xml:space="preserve">an application </w:t>
      </w:r>
      <w:r w:rsidRPr="00202086">
        <w:rPr>
          <w:rFonts w:ascii="Helvetica" w:eastAsia="Calibri" w:hAnsi="Helvetica" w:cs="Helvetica"/>
          <w:b/>
          <w:bCs/>
        </w:rPr>
        <w:t>to enter into the Fringe Art Trail</w:t>
      </w:r>
      <w:r w:rsidR="00657EC7">
        <w:rPr>
          <w:rFonts w:ascii="Helvetica" w:eastAsia="Calibri" w:hAnsi="Helvetica" w:cs="Helvetica"/>
          <w:b/>
          <w:bCs/>
        </w:rPr>
        <w:t>. A</w:t>
      </w:r>
      <w:r w:rsidRPr="00202086">
        <w:rPr>
          <w:rFonts w:ascii="Helvetica" w:eastAsia="Calibri" w:hAnsi="Helvetica" w:cs="Helvetica"/>
          <w:b/>
          <w:bCs/>
        </w:rPr>
        <w:t xml:space="preserve">pplications will </w:t>
      </w:r>
      <w:proofErr w:type="gramStart"/>
      <w:r w:rsidRPr="00202086">
        <w:rPr>
          <w:rFonts w:ascii="Helvetica" w:eastAsia="Calibri" w:hAnsi="Helvetica" w:cs="Helvetica"/>
          <w:b/>
          <w:bCs/>
        </w:rPr>
        <w:t>reviewed</w:t>
      </w:r>
      <w:proofErr w:type="gramEnd"/>
      <w:r w:rsidR="004F49B9" w:rsidRPr="00202086">
        <w:rPr>
          <w:rFonts w:ascii="Helvetica" w:eastAsia="Calibri" w:hAnsi="Helvetica" w:cs="Helvetica"/>
          <w:b/>
          <w:bCs/>
        </w:rPr>
        <w:t xml:space="preserve"> </w:t>
      </w:r>
      <w:r w:rsidR="00DB4CF5">
        <w:rPr>
          <w:rFonts w:ascii="Helvetica" w:eastAsia="Calibri" w:hAnsi="Helvetica" w:cs="Helvetica"/>
          <w:b/>
          <w:bCs/>
        </w:rPr>
        <w:t xml:space="preserve">and selected </w:t>
      </w:r>
      <w:r w:rsidR="004F49B9" w:rsidRPr="00202086">
        <w:rPr>
          <w:rFonts w:ascii="Helvetica" w:eastAsia="Calibri" w:hAnsi="Helvetica" w:cs="Helvetica"/>
          <w:b/>
          <w:bCs/>
        </w:rPr>
        <w:t>by</w:t>
      </w:r>
      <w:r w:rsidRPr="00202086">
        <w:rPr>
          <w:rFonts w:ascii="Helvetica" w:eastAsia="Calibri" w:hAnsi="Helvetica" w:cs="Helvetica"/>
          <w:b/>
          <w:bCs/>
        </w:rPr>
        <w:t xml:space="preserve"> the Deptford X team</w:t>
      </w:r>
      <w:r w:rsidR="007C5055">
        <w:rPr>
          <w:rFonts w:ascii="Helvetica" w:eastAsia="Calibri" w:hAnsi="Helvetica" w:cs="Helvetica"/>
          <w:b/>
          <w:bCs/>
        </w:rPr>
        <w:t xml:space="preserve"> to ensure they meet the </w:t>
      </w:r>
      <w:r w:rsidR="00657EC7">
        <w:rPr>
          <w:rFonts w:ascii="Helvetica" w:eastAsia="Calibri" w:hAnsi="Helvetica" w:cs="Helvetica"/>
          <w:b/>
          <w:bCs/>
        </w:rPr>
        <w:t>required</w:t>
      </w:r>
      <w:r w:rsidR="007C5055">
        <w:rPr>
          <w:rFonts w:ascii="Helvetica" w:eastAsia="Calibri" w:hAnsi="Helvetica" w:cs="Helvetica"/>
          <w:b/>
          <w:bCs/>
        </w:rPr>
        <w:t xml:space="preserve"> </w:t>
      </w:r>
      <w:r w:rsidR="00657EC7">
        <w:rPr>
          <w:rFonts w:ascii="Helvetica" w:eastAsia="Calibri" w:hAnsi="Helvetica" w:cs="Helvetica"/>
          <w:b/>
          <w:bCs/>
        </w:rPr>
        <w:t xml:space="preserve">specifications and </w:t>
      </w:r>
      <w:r w:rsidR="007C5055">
        <w:rPr>
          <w:rFonts w:ascii="Helvetica" w:eastAsia="Calibri" w:hAnsi="Helvetica" w:cs="Helvetica"/>
          <w:b/>
          <w:bCs/>
        </w:rPr>
        <w:t>criteria</w:t>
      </w:r>
      <w:r w:rsidR="00657EC7">
        <w:rPr>
          <w:rFonts w:ascii="Helvetica" w:eastAsia="Calibri" w:hAnsi="Helvetica" w:cs="Helvetica"/>
          <w:b/>
          <w:bCs/>
        </w:rPr>
        <w:t xml:space="preserve"> listed</w:t>
      </w:r>
      <w:r w:rsidR="007C5055">
        <w:rPr>
          <w:rFonts w:ascii="Helvetica" w:eastAsia="Calibri" w:hAnsi="Helvetica" w:cs="Helvetica"/>
          <w:b/>
          <w:bCs/>
        </w:rPr>
        <w:t xml:space="preserve"> below</w:t>
      </w:r>
      <w:r w:rsidR="00DB4CF5">
        <w:rPr>
          <w:rFonts w:ascii="Helvetica" w:eastAsia="Calibri" w:hAnsi="Helvetica" w:cs="Helvetica"/>
          <w:b/>
          <w:bCs/>
        </w:rPr>
        <w:t xml:space="preserve">. </w:t>
      </w:r>
      <w:r w:rsidRPr="00202086">
        <w:rPr>
          <w:rFonts w:ascii="Helvetica" w:eastAsia="Calibri" w:hAnsi="Helvetica" w:cs="Helvetica"/>
          <w:b/>
          <w:bCs/>
        </w:rPr>
        <w:t xml:space="preserve"> </w:t>
      </w:r>
      <w:r w:rsidR="00DB4CF5">
        <w:rPr>
          <w:rFonts w:ascii="Helvetica" w:eastAsia="Calibri" w:hAnsi="Helvetica" w:cs="Helvetica"/>
          <w:b/>
          <w:bCs/>
        </w:rPr>
        <w:t>It is free to apply</w:t>
      </w:r>
      <w:r w:rsidR="007C5055">
        <w:rPr>
          <w:rFonts w:ascii="Helvetica" w:eastAsia="Calibri" w:hAnsi="Helvetica" w:cs="Helvetica"/>
          <w:b/>
          <w:bCs/>
        </w:rPr>
        <w:t>.</w:t>
      </w:r>
    </w:p>
    <w:p w14:paraId="2371D325" w14:textId="77777777" w:rsidR="00B40FAB" w:rsidRPr="00E31824" w:rsidRDefault="00B40FAB" w:rsidP="00B40FAB">
      <w:pPr>
        <w:pStyle w:val="BodyA"/>
        <w:rPr>
          <w:rFonts w:ascii="Helvetica" w:eastAsia="Calibri" w:hAnsi="Helvetica" w:cs="Helvetica"/>
          <w:b/>
          <w:bCs/>
        </w:rPr>
      </w:pPr>
    </w:p>
    <w:p w14:paraId="1808B7BF" w14:textId="35771BF5" w:rsidR="00B40FAB" w:rsidRPr="00E31824" w:rsidRDefault="00B40FAB" w:rsidP="00B40FAB">
      <w:pPr>
        <w:pStyle w:val="BodyA"/>
        <w:rPr>
          <w:rFonts w:ascii="Helvetica" w:eastAsia="Calibri" w:hAnsi="Helvetica" w:cs="Helvetica"/>
          <w:b/>
          <w:bCs/>
        </w:rPr>
      </w:pPr>
      <w:r w:rsidRPr="00E31824">
        <w:rPr>
          <w:rFonts w:ascii="Helvetica" w:eastAsia="Calibri" w:hAnsi="Helvetica" w:cs="Helvetica"/>
          <w:b/>
          <w:bCs/>
        </w:rPr>
        <w:t>We are particularly interested in hearing from artists who are collaborating with their communities/neighbours to host their projects</w:t>
      </w:r>
      <w:r w:rsidR="003C5A12">
        <w:rPr>
          <w:rFonts w:ascii="Helvetica" w:eastAsia="Calibri" w:hAnsi="Helvetica" w:cs="Helvetica"/>
          <w:b/>
          <w:bCs/>
        </w:rPr>
        <w:t>, making use of gardens</w:t>
      </w:r>
      <w:r w:rsidR="00B47925">
        <w:rPr>
          <w:rFonts w:ascii="Helvetica" w:eastAsia="Calibri" w:hAnsi="Helvetica" w:cs="Helvetica"/>
          <w:b/>
          <w:bCs/>
        </w:rPr>
        <w:t>, w</w:t>
      </w:r>
      <w:r w:rsidR="003C5A12">
        <w:rPr>
          <w:rFonts w:ascii="Helvetica" w:eastAsia="Calibri" w:hAnsi="Helvetica" w:cs="Helvetica"/>
          <w:b/>
          <w:bCs/>
        </w:rPr>
        <w:t>indows, porches, balconies, driveways etc</w:t>
      </w:r>
      <w:r w:rsidR="007C5055">
        <w:rPr>
          <w:rFonts w:ascii="Helvetica" w:eastAsia="Calibri" w:hAnsi="Helvetica" w:cs="Helvetica"/>
          <w:b/>
          <w:bCs/>
        </w:rPr>
        <w:t>.</w:t>
      </w:r>
      <w:r w:rsidR="003C5A12">
        <w:rPr>
          <w:rFonts w:ascii="Helvetica" w:eastAsia="Calibri" w:hAnsi="Helvetica" w:cs="Helvetica"/>
          <w:b/>
          <w:bCs/>
        </w:rPr>
        <w:t xml:space="preserve"> </w:t>
      </w:r>
      <w:r w:rsidR="00706A89">
        <w:rPr>
          <w:rFonts w:ascii="Helvetica" w:eastAsia="Calibri" w:hAnsi="Helvetica" w:cs="Helvetica"/>
          <w:b/>
          <w:bCs/>
        </w:rPr>
        <w:t>of resident</w:t>
      </w:r>
      <w:r w:rsidR="00552D2A">
        <w:rPr>
          <w:rFonts w:ascii="Helvetica" w:eastAsia="Calibri" w:hAnsi="Helvetica" w:cs="Helvetica"/>
          <w:b/>
          <w:bCs/>
        </w:rPr>
        <w:t>i</w:t>
      </w:r>
      <w:r w:rsidR="00706A89">
        <w:rPr>
          <w:rFonts w:ascii="Helvetica" w:eastAsia="Calibri" w:hAnsi="Helvetica" w:cs="Helvetica"/>
          <w:b/>
          <w:bCs/>
        </w:rPr>
        <w:t xml:space="preserve">al streets. </w:t>
      </w:r>
      <w:r w:rsidR="00706A89" w:rsidRPr="00B47925">
        <w:rPr>
          <w:rFonts w:ascii="Helvetica" w:eastAsia="Calibri" w:hAnsi="Helvetica" w:cs="Helvetica"/>
          <w:i/>
          <w:iCs/>
        </w:rPr>
        <w:t xml:space="preserve">(particularly useful for our Deptford X participants who may not live in the Festival </w:t>
      </w:r>
      <w:r w:rsidR="00910518" w:rsidRPr="00B47925">
        <w:rPr>
          <w:rFonts w:ascii="Helvetica" w:eastAsia="Calibri" w:hAnsi="Helvetica" w:cs="Helvetica"/>
          <w:i/>
          <w:iCs/>
        </w:rPr>
        <w:t xml:space="preserve">map footprint). </w:t>
      </w:r>
      <w:r w:rsidRPr="00B47925">
        <w:rPr>
          <w:rFonts w:ascii="Helvetica" w:eastAsia="Calibri" w:hAnsi="Helvetica" w:cs="Helvetica"/>
          <w:i/>
          <w:iCs/>
        </w:rPr>
        <w:t xml:space="preserve"> </w:t>
      </w:r>
    </w:p>
    <w:p w14:paraId="337B30B7" w14:textId="12074A79" w:rsidR="00B40FAB" w:rsidRPr="00E31824" w:rsidRDefault="00B40FAB" w:rsidP="00E8707C">
      <w:pPr>
        <w:pStyle w:val="BodyA"/>
        <w:rPr>
          <w:rFonts w:ascii="Helvetica" w:eastAsia="Calibri" w:hAnsi="Helvetica" w:cs="Helvetica"/>
          <w:b/>
          <w:bCs/>
        </w:rPr>
      </w:pPr>
    </w:p>
    <w:p w14:paraId="3CC0B88F" w14:textId="11CCBBE9" w:rsidR="004F49B9" w:rsidRPr="00E31824" w:rsidRDefault="005969A6" w:rsidP="00E8707C">
      <w:pPr>
        <w:pStyle w:val="BodyA"/>
        <w:rPr>
          <w:rFonts w:ascii="Helvetica" w:eastAsia="Calibri" w:hAnsi="Helvetica" w:cs="Helvetica"/>
          <w:b/>
          <w:bCs/>
        </w:rPr>
      </w:pPr>
      <w:r w:rsidRPr="005969A6">
        <w:rPr>
          <w:rFonts w:ascii="Helvetica" w:eastAsia="Calibri" w:hAnsi="Helvetica" w:cs="Helvetica"/>
          <w:b/>
          <w:bCs/>
        </w:rPr>
        <w:t xml:space="preserve">We </w:t>
      </w:r>
      <w:r w:rsidR="00532BCA">
        <w:rPr>
          <w:rFonts w:ascii="Helvetica" w:eastAsia="Calibri" w:hAnsi="Helvetica" w:cs="Helvetica"/>
          <w:b/>
          <w:bCs/>
        </w:rPr>
        <w:t>especially</w:t>
      </w:r>
      <w:r w:rsidRPr="005969A6">
        <w:rPr>
          <w:rFonts w:ascii="Helvetica" w:eastAsia="Calibri" w:hAnsi="Helvetica" w:cs="Helvetica"/>
          <w:b/>
          <w:bCs/>
        </w:rPr>
        <w:t xml:space="preserve"> welcome participation by artist from black and minority ethnic backgrounds, and by artists with disabilities.</w:t>
      </w:r>
    </w:p>
    <w:p w14:paraId="4E58E0C3" w14:textId="77777777" w:rsidR="005969A6" w:rsidRDefault="005969A6" w:rsidP="00E8707C">
      <w:pPr>
        <w:pStyle w:val="BodyA"/>
        <w:rPr>
          <w:rFonts w:ascii="Helvetica" w:eastAsia="Calibri" w:hAnsi="Helvetica" w:cs="Helvetica"/>
          <w:b/>
          <w:bCs/>
        </w:rPr>
      </w:pPr>
    </w:p>
    <w:p w14:paraId="5FA32B56" w14:textId="13E18931" w:rsidR="00136FC3" w:rsidRDefault="00DB4CF5" w:rsidP="00E8707C">
      <w:pPr>
        <w:pStyle w:val="BodyA"/>
        <w:rPr>
          <w:rFonts w:ascii="Helvetica" w:eastAsia="Calibri" w:hAnsi="Helvetica" w:cs="Helvetica"/>
          <w:b/>
          <w:bCs/>
        </w:rPr>
      </w:pPr>
      <w:r>
        <w:rPr>
          <w:rFonts w:ascii="Helvetica" w:eastAsia="Calibri" w:hAnsi="Helvetica" w:cs="Helvetica"/>
          <w:b/>
          <w:bCs/>
        </w:rPr>
        <w:t xml:space="preserve">Fringe </w:t>
      </w:r>
      <w:r w:rsidR="00657EC7">
        <w:rPr>
          <w:rFonts w:ascii="Helvetica" w:eastAsia="Calibri" w:hAnsi="Helvetica" w:cs="Helvetica"/>
          <w:b/>
          <w:bCs/>
        </w:rPr>
        <w:t>Project Specifications</w:t>
      </w:r>
      <w:r w:rsidR="00136FC3" w:rsidRPr="00E31824">
        <w:rPr>
          <w:rFonts w:ascii="Helvetica" w:eastAsia="Calibri" w:hAnsi="Helvetica" w:cs="Helvetica"/>
          <w:b/>
          <w:bCs/>
        </w:rPr>
        <w:t>:</w:t>
      </w:r>
    </w:p>
    <w:p w14:paraId="595445F4" w14:textId="77777777" w:rsidR="00657EC7" w:rsidRPr="00E31824" w:rsidRDefault="00657EC7" w:rsidP="00E8707C">
      <w:pPr>
        <w:pStyle w:val="BodyA"/>
        <w:rPr>
          <w:rFonts w:ascii="Helvetica" w:eastAsia="Calibri" w:hAnsi="Helvetica" w:cs="Helvetica"/>
          <w:b/>
          <w:bCs/>
        </w:rPr>
      </w:pPr>
    </w:p>
    <w:p w14:paraId="0FFA5352" w14:textId="7FDA36F2" w:rsidR="004A6F73" w:rsidRPr="00E31824" w:rsidRDefault="004A6F73" w:rsidP="001F02AA">
      <w:pPr>
        <w:pStyle w:val="BodyA"/>
        <w:numPr>
          <w:ilvl w:val="0"/>
          <w:numId w:val="5"/>
        </w:numPr>
        <w:rPr>
          <w:rFonts w:ascii="Helvetica" w:eastAsia="Calibri" w:hAnsi="Helvetica" w:cs="Helvetica"/>
        </w:rPr>
      </w:pPr>
      <w:r w:rsidRPr="00E31824">
        <w:rPr>
          <w:rFonts w:ascii="Helvetica" w:eastAsia="Calibri" w:hAnsi="Helvetica" w:cs="Helvetica"/>
        </w:rPr>
        <w:t xml:space="preserve">Well-conceived and </w:t>
      </w:r>
      <w:r w:rsidR="00902199" w:rsidRPr="00E31824">
        <w:rPr>
          <w:rFonts w:ascii="Helvetica" w:eastAsia="Calibri" w:hAnsi="Helvetica" w:cs="Helvetica"/>
        </w:rPr>
        <w:t>thought-out</w:t>
      </w:r>
      <w:r w:rsidR="00306C55" w:rsidRPr="00E31824">
        <w:rPr>
          <w:rFonts w:ascii="Helvetica" w:eastAsia="Calibri" w:hAnsi="Helvetica" w:cs="Helvetica"/>
        </w:rPr>
        <w:t xml:space="preserve"> projects</w:t>
      </w:r>
      <w:r w:rsidRPr="00E31824">
        <w:rPr>
          <w:rFonts w:ascii="Helvetica" w:eastAsia="Calibri" w:hAnsi="Helvetica" w:cs="Helvetica"/>
        </w:rPr>
        <w:t xml:space="preserve"> – this is both in terms of concept but also in terms of practical construction and installation process</w:t>
      </w:r>
      <w:r w:rsidR="00B651AB" w:rsidRPr="00E31824">
        <w:rPr>
          <w:rFonts w:ascii="Helvetica" w:eastAsia="Calibri" w:hAnsi="Helvetica" w:cs="Helvetica"/>
        </w:rPr>
        <w:t xml:space="preserve">. </w:t>
      </w:r>
    </w:p>
    <w:p w14:paraId="19EA65A1" w14:textId="16FAA428" w:rsidR="00902199" w:rsidRPr="00E31824" w:rsidRDefault="00902199" w:rsidP="001F02AA">
      <w:pPr>
        <w:pStyle w:val="BodyA"/>
        <w:numPr>
          <w:ilvl w:val="0"/>
          <w:numId w:val="5"/>
        </w:numPr>
        <w:rPr>
          <w:rFonts w:ascii="Helvetica" w:eastAsia="Calibri" w:hAnsi="Helvetica" w:cs="Helvetica"/>
        </w:rPr>
      </w:pPr>
      <w:r w:rsidRPr="00E31824">
        <w:rPr>
          <w:rFonts w:ascii="Helvetica" w:eastAsia="Calibri" w:hAnsi="Helvetica" w:cs="Helvetica"/>
        </w:rPr>
        <w:t xml:space="preserve">Submission of a </w:t>
      </w:r>
      <w:r w:rsidR="00D95049">
        <w:rPr>
          <w:rFonts w:ascii="Helvetica" w:eastAsia="Calibri" w:hAnsi="Helvetica" w:cs="Helvetica"/>
        </w:rPr>
        <w:t xml:space="preserve">Risk Assessment form. </w:t>
      </w:r>
    </w:p>
    <w:p w14:paraId="2A0E097E" w14:textId="62E576F6" w:rsidR="00B40FAB" w:rsidRPr="00E31824" w:rsidRDefault="00B40FAB" w:rsidP="001F02AA">
      <w:pPr>
        <w:pStyle w:val="BodyA"/>
        <w:numPr>
          <w:ilvl w:val="0"/>
          <w:numId w:val="5"/>
        </w:numPr>
        <w:rPr>
          <w:rFonts w:ascii="Helvetica" w:eastAsia="Calibri" w:hAnsi="Helvetica" w:cs="Helvetica"/>
        </w:rPr>
      </w:pPr>
      <w:r w:rsidRPr="00E31824">
        <w:rPr>
          <w:rFonts w:ascii="Helvetica" w:eastAsia="Calibri" w:hAnsi="Helvetica" w:cs="Helvetica"/>
        </w:rPr>
        <w:t>Projects that are r</w:t>
      </w:r>
      <w:r w:rsidR="00E8707C" w:rsidRPr="00E31824">
        <w:rPr>
          <w:rFonts w:ascii="Helvetica" w:eastAsia="Calibri" w:hAnsi="Helvetica" w:cs="Helvetica"/>
        </w:rPr>
        <w:t xml:space="preserve">ooted in the fabric of </w:t>
      </w:r>
      <w:r w:rsidR="00D51D7F" w:rsidRPr="00E31824">
        <w:rPr>
          <w:rFonts w:ascii="Helvetica" w:eastAsia="Calibri" w:hAnsi="Helvetica" w:cs="Helvetica"/>
        </w:rPr>
        <w:t>our</w:t>
      </w:r>
      <w:r w:rsidR="00E8707C" w:rsidRPr="00E31824">
        <w:rPr>
          <w:rFonts w:ascii="Helvetica" w:eastAsia="Calibri" w:hAnsi="Helvetica" w:cs="Helvetica"/>
        </w:rPr>
        <w:t xml:space="preserve"> neighbourhoods and the people who live and work with</w:t>
      </w:r>
      <w:r w:rsidR="007C5055">
        <w:rPr>
          <w:rFonts w:ascii="Helvetica" w:eastAsia="Calibri" w:hAnsi="Helvetica" w:cs="Helvetica"/>
        </w:rPr>
        <w:t>in</w:t>
      </w:r>
      <w:r w:rsidR="00E8707C" w:rsidRPr="00E31824">
        <w:rPr>
          <w:rFonts w:ascii="Helvetica" w:eastAsia="Calibri" w:hAnsi="Helvetica" w:cs="Helvetica"/>
        </w:rPr>
        <w:t xml:space="preserve"> them. </w:t>
      </w:r>
    </w:p>
    <w:p w14:paraId="735C174F" w14:textId="5FCB3F42" w:rsidR="00E8707C" w:rsidRPr="007C5055" w:rsidRDefault="00F7532B" w:rsidP="000D48AA">
      <w:pPr>
        <w:pStyle w:val="BodyA"/>
        <w:numPr>
          <w:ilvl w:val="0"/>
          <w:numId w:val="5"/>
        </w:numPr>
        <w:rPr>
          <w:rFonts w:ascii="Helvetica" w:eastAsia="Calibri" w:hAnsi="Helvetica" w:cs="Helvetica"/>
        </w:rPr>
      </w:pPr>
      <w:r w:rsidRPr="00E31824">
        <w:rPr>
          <w:rFonts w:ascii="Helvetica" w:eastAsia="Calibri" w:hAnsi="Helvetica" w:cs="Helvetica"/>
        </w:rPr>
        <w:t>Creative</w:t>
      </w:r>
      <w:r w:rsidR="0003260E" w:rsidRPr="00E31824">
        <w:rPr>
          <w:rFonts w:ascii="Helvetica" w:eastAsia="Calibri" w:hAnsi="Helvetica" w:cs="Helvetica"/>
        </w:rPr>
        <w:t>/i</w:t>
      </w:r>
      <w:r w:rsidR="009E1B71" w:rsidRPr="00E31824">
        <w:rPr>
          <w:rFonts w:ascii="Helvetica" w:eastAsia="Calibri" w:hAnsi="Helvetica" w:cs="Helvetica"/>
        </w:rPr>
        <w:t>nnovative use of spaces and place</w:t>
      </w:r>
      <w:r w:rsidR="00657EC7">
        <w:rPr>
          <w:rFonts w:ascii="Helvetica" w:eastAsia="Calibri" w:hAnsi="Helvetica" w:cs="Helvetica"/>
        </w:rPr>
        <w:t>s</w:t>
      </w:r>
      <w:r w:rsidR="009E1B71" w:rsidRPr="00E31824">
        <w:rPr>
          <w:rFonts w:ascii="Helvetica" w:eastAsia="Calibri" w:hAnsi="Helvetica" w:cs="Helvetica"/>
        </w:rPr>
        <w:t xml:space="preserve"> in Deptford</w:t>
      </w:r>
      <w:r w:rsidR="00E8707C" w:rsidRPr="00E31824">
        <w:rPr>
          <w:rFonts w:ascii="Helvetica" w:eastAsia="Calibri" w:hAnsi="Helvetica" w:cs="Helvetica"/>
        </w:rPr>
        <w:t xml:space="preserve"> in order to ensure that the outdoor art trail can be enjoyed regardless of any possible Covid</w:t>
      </w:r>
      <w:r w:rsidR="00657EC7">
        <w:rPr>
          <w:rFonts w:ascii="Helvetica" w:eastAsia="Calibri" w:hAnsi="Helvetica" w:cs="Helvetica"/>
        </w:rPr>
        <w:t>-19</w:t>
      </w:r>
      <w:r w:rsidR="00E8707C" w:rsidRPr="00E31824">
        <w:rPr>
          <w:rFonts w:ascii="Helvetica" w:eastAsia="Calibri" w:hAnsi="Helvetica" w:cs="Helvetica"/>
        </w:rPr>
        <w:t xml:space="preserve"> restrictions. </w:t>
      </w:r>
      <w:r w:rsidR="007C5055">
        <w:rPr>
          <w:rFonts w:ascii="Helvetica" w:eastAsia="Calibri" w:hAnsi="Helvetica" w:cs="Helvetica"/>
        </w:rPr>
        <w:t>For example</w:t>
      </w:r>
      <w:r w:rsidR="00657EC7">
        <w:rPr>
          <w:rFonts w:ascii="Helvetica" w:eastAsia="Calibri" w:hAnsi="Helvetica" w:cs="Helvetica"/>
        </w:rPr>
        <w:t>:</w:t>
      </w:r>
      <w:r w:rsidR="007C5055">
        <w:rPr>
          <w:rFonts w:ascii="Helvetica" w:eastAsia="Calibri" w:hAnsi="Helvetica" w:cs="Helvetica"/>
        </w:rPr>
        <w:t xml:space="preserve"> u</w:t>
      </w:r>
      <w:r w:rsidR="007C5055" w:rsidRPr="00E31824">
        <w:rPr>
          <w:rFonts w:ascii="Helvetica" w:eastAsia="Calibri" w:hAnsi="Helvetica" w:cs="Helvetica"/>
        </w:rPr>
        <w:t>se of parks and verges</w:t>
      </w:r>
      <w:r w:rsidR="00657EC7">
        <w:rPr>
          <w:rFonts w:ascii="Helvetica" w:eastAsia="Calibri" w:hAnsi="Helvetica" w:cs="Helvetica"/>
        </w:rPr>
        <w:t>,</w:t>
      </w:r>
      <w:r w:rsidR="007C5055" w:rsidRPr="00E31824">
        <w:rPr>
          <w:rFonts w:ascii="Helvetica" w:eastAsia="Calibri" w:hAnsi="Helvetica" w:cs="Helvetica"/>
        </w:rPr>
        <w:t xml:space="preserve"> walls, railings, sides of buildings, market stalls, shop windows</w:t>
      </w:r>
      <w:r w:rsidR="007C5055">
        <w:rPr>
          <w:rFonts w:ascii="Helvetica" w:eastAsia="Calibri" w:hAnsi="Helvetica" w:cs="Helvetica"/>
        </w:rPr>
        <w:t>, front gardens, porches, windows, driveways, balconies, walls of houses and flats.</w:t>
      </w:r>
    </w:p>
    <w:p w14:paraId="075605FE" w14:textId="47E70D39" w:rsidR="00F40EAE" w:rsidRPr="0058132F" w:rsidRDefault="00657EC7" w:rsidP="0058132F">
      <w:pPr>
        <w:pStyle w:val="BodyA"/>
        <w:numPr>
          <w:ilvl w:val="0"/>
          <w:numId w:val="5"/>
        </w:numPr>
        <w:rPr>
          <w:rFonts w:ascii="Helvetica" w:eastAsia="Calibri" w:hAnsi="Helvetica" w:cs="Helvetica"/>
        </w:rPr>
      </w:pPr>
      <w:r>
        <w:rPr>
          <w:rFonts w:ascii="Helvetica" w:eastAsia="Calibri" w:hAnsi="Helvetica" w:cs="Helvetica"/>
        </w:rPr>
        <w:t>Applications that can provide</w:t>
      </w:r>
      <w:r w:rsidR="007C5055" w:rsidRPr="00E31824">
        <w:rPr>
          <w:rFonts w:ascii="Helvetica" w:eastAsia="Calibri" w:hAnsi="Helvetica" w:cs="Helvetica"/>
        </w:rPr>
        <w:t xml:space="preserve"> </w:t>
      </w:r>
      <w:r w:rsidR="0003260E" w:rsidRPr="00E31824">
        <w:rPr>
          <w:rFonts w:ascii="Helvetica" w:eastAsia="Calibri" w:hAnsi="Helvetica" w:cs="Helvetica"/>
        </w:rPr>
        <w:t xml:space="preserve">a clear sense of how the work allows for </w:t>
      </w:r>
      <w:r w:rsidR="007C5055">
        <w:rPr>
          <w:rFonts w:ascii="Helvetica" w:eastAsia="Calibri" w:hAnsi="Helvetica" w:cs="Helvetica"/>
        </w:rPr>
        <w:t xml:space="preserve">public </w:t>
      </w:r>
      <w:r w:rsidR="0003260E" w:rsidRPr="00E31824">
        <w:rPr>
          <w:rFonts w:ascii="Helvetica" w:eastAsia="Calibri" w:hAnsi="Helvetica" w:cs="Helvetica"/>
        </w:rPr>
        <w:t>interaction and/or</w:t>
      </w:r>
      <w:r w:rsidR="007C5055">
        <w:rPr>
          <w:rFonts w:ascii="Helvetica" w:eastAsia="Calibri" w:hAnsi="Helvetica" w:cs="Helvetica"/>
        </w:rPr>
        <w:t xml:space="preserve"> can explain</w:t>
      </w:r>
      <w:r w:rsidR="0003260E" w:rsidRPr="00E31824">
        <w:rPr>
          <w:rFonts w:ascii="Helvetica" w:eastAsia="Calibri" w:hAnsi="Helvetica" w:cs="Helvetica"/>
        </w:rPr>
        <w:t xml:space="preserve"> the intended impact for audiences</w:t>
      </w:r>
      <w:r w:rsidR="001B5C51" w:rsidRPr="00E31824">
        <w:rPr>
          <w:rFonts w:ascii="Helvetica" w:eastAsia="Calibri" w:hAnsi="Helvetica" w:cs="Helvetica"/>
        </w:rPr>
        <w:t xml:space="preserve">. </w:t>
      </w:r>
      <w:r w:rsidR="0003260E" w:rsidRPr="00E31824">
        <w:rPr>
          <w:rFonts w:ascii="Helvetica" w:eastAsia="Calibri" w:hAnsi="Helvetica" w:cs="Helvetica"/>
        </w:rPr>
        <w:t xml:space="preserve"> </w:t>
      </w:r>
    </w:p>
    <w:p w14:paraId="245DB274" w14:textId="01210206" w:rsidR="00E8707C" w:rsidRPr="00E31824" w:rsidRDefault="00E8707C" w:rsidP="00E8707C">
      <w:pPr>
        <w:pStyle w:val="BodyA"/>
        <w:rPr>
          <w:rFonts w:ascii="Helvetica" w:eastAsia="Calibri" w:hAnsi="Helvetica" w:cs="Helvetica"/>
        </w:rPr>
      </w:pPr>
    </w:p>
    <w:p w14:paraId="6A576171" w14:textId="77777777" w:rsidR="001B5C51" w:rsidRPr="00E31824" w:rsidRDefault="001B5C51" w:rsidP="00E8707C">
      <w:pPr>
        <w:pStyle w:val="BodyA"/>
        <w:rPr>
          <w:rFonts w:ascii="Helvetica" w:eastAsia="Calibri" w:hAnsi="Helvetica" w:cs="Helvetica"/>
        </w:rPr>
      </w:pPr>
    </w:p>
    <w:p w14:paraId="0AAC2FCC" w14:textId="0AB254EB" w:rsidR="00657EC7" w:rsidRDefault="00657EC7" w:rsidP="00E8707C">
      <w:pPr>
        <w:pStyle w:val="BodyA"/>
        <w:rPr>
          <w:rFonts w:ascii="Helvetica" w:eastAsia="Calibri" w:hAnsi="Helvetica" w:cs="Helvetica"/>
          <w:b/>
          <w:bCs/>
        </w:rPr>
      </w:pPr>
      <w:r>
        <w:rPr>
          <w:rFonts w:ascii="Helvetica" w:eastAsia="Calibri" w:hAnsi="Helvetica" w:cs="Helvetica"/>
          <w:b/>
          <w:bCs/>
        </w:rPr>
        <w:t>Fringe Project Essential Criteria</w:t>
      </w:r>
    </w:p>
    <w:p w14:paraId="65D2E26B" w14:textId="45F95E87" w:rsidR="004C5042" w:rsidRPr="00E31824" w:rsidRDefault="00DB4CF5" w:rsidP="00E8707C">
      <w:pPr>
        <w:pStyle w:val="BodyA"/>
        <w:rPr>
          <w:rFonts w:ascii="Helvetica" w:eastAsia="Calibri" w:hAnsi="Helvetica" w:cs="Helvetica"/>
          <w:b/>
          <w:bCs/>
        </w:rPr>
      </w:pPr>
      <w:r>
        <w:rPr>
          <w:rFonts w:ascii="Helvetica" w:eastAsia="Calibri" w:hAnsi="Helvetica" w:cs="Helvetica"/>
          <w:b/>
          <w:bCs/>
        </w:rPr>
        <w:t>Fringe a</w:t>
      </w:r>
      <w:r w:rsidR="00F0572F" w:rsidRPr="00E31824">
        <w:rPr>
          <w:rFonts w:ascii="Helvetica" w:eastAsia="Calibri" w:hAnsi="Helvetica" w:cs="Helvetica"/>
          <w:b/>
          <w:bCs/>
        </w:rPr>
        <w:t>pplications</w:t>
      </w:r>
      <w:r w:rsidR="001B4E23">
        <w:rPr>
          <w:rFonts w:ascii="Helvetica" w:eastAsia="Calibri" w:hAnsi="Helvetica" w:cs="Helvetica"/>
          <w:b/>
          <w:bCs/>
        </w:rPr>
        <w:t xml:space="preserve"> MUST</w:t>
      </w:r>
      <w:r w:rsidR="00F0572F" w:rsidRPr="00E31824">
        <w:rPr>
          <w:rFonts w:ascii="Helvetica" w:eastAsia="Calibri" w:hAnsi="Helvetica" w:cs="Helvetica"/>
          <w:b/>
          <w:bCs/>
        </w:rPr>
        <w:t xml:space="preserve"> meet the following: </w:t>
      </w:r>
    </w:p>
    <w:p w14:paraId="6D00B263" w14:textId="77777777" w:rsidR="004A6F73" w:rsidRPr="00E31824" w:rsidRDefault="004A6F73" w:rsidP="004A6F73">
      <w:pPr>
        <w:pStyle w:val="BodyA"/>
        <w:rPr>
          <w:rFonts w:ascii="Helvetica" w:eastAsia="Calibri" w:hAnsi="Helvetica" w:cs="Helvetica"/>
          <w:color w:val="222222"/>
          <w:u w:color="222222"/>
        </w:rPr>
      </w:pPr>
    </w:p>
    <w:p w14:paraId="4EC86F75" w14:textId="7ACCC685" w:rsidR="004A6F73" w:rsidRPr="00E31824" w:rsidRDefault="004A6F73" w:rsidP="004A6F73">
      <w:pPr>
        <w:pStyle w:val="BodyA"/>
        <w:numPr>
          <w:ilvl w:val="0"/>
          <w:numId w:val="5"/>
        </w:numPr>
        <w:rPr>
          <w:rFonts w:ascii="Helvetica" w:eastAsia="Calibri" w:hAnsi="Helvetica" w:cs="Helvetica"/>
        </w:rPr>
      </w:pPr>
      <w:r w:rsidRPr="00E31824">
        <w:rPr>
          <w:rFonts w:ascii="Helvetica" w:eastAsia="Calibri" w:hAnsi="Helvetica" w:cs="Helvetica"/>
        </w:rPr>
        <w:t>All sites must be outdoors</w:t>
      </w:r>
      <w:r w:rsidR="00657EC7">
        <w:rPr>
          <w:rFonts w:ascii="Helvetica" w:eastAsia="Calibri" w:hAnsi="Helvetica" w:cs="Helvetica"/>
        </w:rPr>
        <w:t>, or visible from outdoors</w:t>
      </w:r>
      <w:r w:rsidRPr="00E31824">
        <w:rPr>
          <w:rFonts w:ascii="Helvetica" w:eastAsia="Calibri" w:hAnsi="Helvetica" w:cs="Helvetica"/>
        </w:rPr>
        <w:t xml:space="preserve"> – located in an area that is safe for pedestrians to access</w:t>
      </w:r>
      <w:r w:rsidR="00EC3048">
        <w:rPr>
          <w:rFonts w:ascii="Helvetica" w:eastAsia="Calibri" w:hAnsi="Helvetica" w:cs="Helvetica"/>
        </w:rPr>
        <w:t>*</w:t>
      </w:r>
    </w:p>
    <w:p w14:paraId="4C1E0810" w14:textId="77777777" w:rsidR="002A5104" w:rsidRPr="00655A8B" w:rsidRDefault="002A5104" w:rsidP="002A5104">
      <w:pPr>
        <w:pStyle w:val="BodyA"/>
        <w:numPr>
          <w:ilvl w:val="0"/>
          <w:numId w:val="5"/>
        </w:numPr>
        <w:rPr>
          <w:rFonts w:ascii="Helvetica" w:eastAsia="Calibri" w:hAnsi="Helvetica" w:cs="Helvetica"/>
          <w:color w:val="auto"/>
          <w:sz w:val="24"/>
          <w:szCs w:val="24"/>
          <w:highlight w:val="yellow"/>
        </w:rPr>
      </w:pPr>
      <w:r w:rsidRPr="00655A8B">
        <w:rPr>
          <w:rFonts w:ascii="Helvetica" w:eastAsia="Calibri" w:hAnsi="Helvetica" w:cs="Helvetica"/>
          <w:color w:val="auto"/>
          <w:sz w:val="24"/>
          <w:szCs w:val="24"/>
          <w:highlight w:val="yellow"/>
        </w:rPr>
        <w:lastRenderedPageBreak/>
        <w:t xml:space="preserve">All sites, spaces and venues must be either within 1km of Deptford’s main train station or located within SE8/SE14 postcode areas that are reasonable walking distance from Deptford train station.  </w:t>
      </w:r>
    </w:p>
    <w:p w14:paraId="650B1D3C" w14:textId="7C5780CB" w:rsidR="00902199" w:rsidRDefault="006E1431" w:rsidP="00902199">
      <w:pPr>
        <w:pStyle w:val="BodyA"/>
        <w:numPr>
          <w:ilvl w:val="0"/>
          <w:numId w:val="5"/>
        </w:numPr>
        <w:rPr>
          <w:rFonts w:ascii="Helvetica" w:eastAsia="Calibri" w:hAnsi="Helvetica" w:cs="Helvetica"/>
        </w:rPr>
      </w:pPr>
      <w:r>
        <w:rPr>
          <w:rFonts w:ascii="Helvetica" w:eastAsia="Calibri" w:hAnsi="Helvetica" w:cs="Helvetica"/>
        </w:rPr>
        <w:t>All application submissions</w:t>
      </w:r>
      <w:r w:rsidR="001F3576" w:rsidRPr="00E31824">
        <w:rPr>
          <w:rFonts w:ascii="Helvetica" w:eastAsia="Calibri" w:hAnsi="Helvetica" w:cs="Helvetica"/>
        </w:rPr>
        <w:t xml:space="preserve"> </w:t>
      </w:r>
      <w:r>
        <w:rPr>
          <w:rFonts w:ascii="Helvetica" w:eastAsia="Calibri" w:hAnsi="Helvetica" w:cs="Helvetica"/>
        </w:rPr>
        <w:t>must</w:t>
      </w:r>
      <w:r w:rsidR="001F3576" w:rsidRPr="00E31824">
        <w:rPr>
          <w:rFonts w:ascii="Helvetica" w:eastAsia="Calibri" w:hAnsi="Helvetica" w:cs="Helvetica"/>
        </w:rPr>
        <w:t xml:space="preserve"> include commitment to provide feedback, visitor numbers and</w:t>
      </w:r>
      <w:r w:rsidR="007C5055">
        <w:rPr>
          <w:rFonts w:ascii="Helvetica" w:eastAsia="Calibri" w:hAnsi="Helvetica" w:cs="Helvetica"/>
        </w:rPr>
        <w:t>,</w:t>
      </w:r>
      <w:r w:rsidR="001F3576" w:rsidRPr="00E31824">
        <w:rPr>
          <w:rFonts w:ascii="Helvetica" w:eastAsia="Calibri" w:hAnsi="Helvetica" w:cs="Helvetica"/>
        </w:rPr>
        <w:t xml:space="preserve"> </w:t>
      </w:r>
      <w:r w:rsidR="00BA756A" w:rsidRPr="00E31824">
        <w:rPr>
          <w:rFonts w:ascii="Helvetica" w:eastAsia="Calibri" w:hAnsi="Helvetica" w:cs="Helvetica"/>
        </w:rPr>
        <w:t>where possible</w:t>
      </w:r>
      <w:r w:rsidR="007C5055">
        <w:rPr>
          <w:rFonts w:ascii="Helvetica" w:eastAsia="Calibri" w:hAnsi="Helvetica" w:cs="Helvetica"/>
        </w:rPr>
        <w:t>,</w:t>
      </w:r>
      <w:r w:rsidR="00BA756A" w:rsidRPr="00E31824">
        <w:rPr>
          <w:rFonts w:ascii="Helvetica" w:eastAsia="Calibri" w:hAnsi="Helvetica" w:cs="Helvetica"/>
        </w:rPr>
        <w:t xml:space="preserve"> audience feedback. </w:t>
      </w:r>
    </w:p>
    <w:p w14:paraId="23075DE4" w14:textId="4CE07EB3" w:rsidR="000D48AA" w:rsidRPr="008829FB" w:rsidRDefault="000D48AA" w:rsidP="000D48AA">
      <w:pPr>
        <w:pStyle w:val="Body"/>
        <w:numPr>
          <w:ilvl w:val="0"/>
          <w:numId w:val="5"/>
        </w:numPr>
        <w:rPr>
          <w:rFonts w:ascii="Helvetica" w:eastAsia="Calibri" w:hAnsi="Helvetica" w:cs="Helvetica"/>
          <w:color w:val="000000" w:themeColor="text1"/>
          <w:sz w:val="22"/>
          <w:szCs w:val="22"/>
        </w:rPr>
      </w:pPr>
      <w:r w:rsidRPr="008829FB">
        <w:rPr>
          <w:rFonts w:ascii="Helvetica" w:eastAsia="Calibri" w:hAnsi="Helvetica" w:cs="Helvetica"/>
          <w:color w:val="000000" w:themeColor="text1"/>
          <w:sz w:val="22"/>
          <w:szCs w:val="22"/>
        </w:rPr>
        <w:t xml:space="preserve">We reserve the right to decline any </w:t>
      </w:r>
      <w:r w:rsidR="00657EC7">
        <w:rPr>
          <w:rFonts w:ascii="Helvetica" w:eastAsia="Calibri" w:hAnsi="Helvetica" w:cs="Helvetica"/>
          <w:color w:val="000000" w:themeColor="text1"/>
          <w:sz w:val="22"/>
          <w:szCs w:val="22"/>
        </w:rPr>
        <w:t>project</w:t>
      </w:r>
      <w:r w:rsidRPr="008829FB">
        <w:rPr>
          <w:rFonts w:ascii="Helvetica" w:eastAsia="Calibri" w:hAnsi="Helvetica" w:cs="Helvetica"/>
          <w:color w:val="000000" w:themeColor="text1"/>
          <w:sz w:val="22"/>
          <w:szCs w:val="22"/>
        </w:rPr>
        <w:t xml:space="preserve"> that we deem discriminatory, offensive or contrary to our values. </w:t>
      </w:r>
    </w:p>
    <w:p w14:paraId="6CA9B0D1" w14:textId="77777777" w:rsidR="000D48AA" w:rsidRPr="008829FB" w:rsidRDefault="000D48AA" w:rsidP="000D48AA">
      <w:pPr>
        <w:pStyle w:val="Body"/>
        <w:numPr>
          <w:ilvl w:val="1"/>
          <w:numId w:val="5"/>
        </w:numPr>
        <w:rPr>
          <w:rFonts w:ascii="Helvetica" w:eastAsia="Calibri" w:hAnsi="Helvetica" w:cs="Helvetica"/>
          <w:color w:val="000000" w:themeColor="text1"/>
          <w:sz w:val="22"/>
          <w:szCs w:val="22"/>
        </w:rPr>
      </w:pPr>
      <w:r w:rsidRPr="008829FB">
        <w:rPr>
          <w:rFonts w:ascii="Helvetica" w:eastAsia="Calibri" w:hAnsi="Helvetica" w:cs="Helvetica"/>
          <w:color w:val="000000" w:themeColor="text1"/>
          <w:sz w:val="22"/>
          <w:szCs w:val="22"/>
        </w:rPr>
        <w:t xml:space="preserve">We define values as principles of </w:t>
      </w:r>
      <w:proofErr w:type="spellStart"/>
      <w:r w:rsidRPr="008829FB">
        <w:rPr>
          <w:rFonts w:ascii="Helvetica" w:eastAsia="Calibri" w:hAnsi="Helvetica" w:cs="Helvetica"/>
          <w:color w:val="000000" w:themeColor="text1"/>
          <w:sz w:val="22"/>
          <w:szCs w:val="22"/>
        </w:rPr>
        <w:t>behaviour</w:t>
      </w:r>
      <w:proofErr w:type="spellEnd"/>
      <w:r w:rsidRPr="008829FB">
        <w:rPr>
          <w:rFonts w:ascii="Helvetica" w:eastAsia="Calibri" w:hAnsi="Helvetica" w:cs="Helvetica"/>
          <w:color w:val="000000" w:themeColor="text1"/>
          <w:sz w:val="22"/>
          <w:szCs w:val="22"/>
        </w:rPr>
        <w:t xml:space="preserve"> and/or judgements of what is important. </w:t>
      </w:r>
    </w:p>
    <w:p w14:paraId="44F13C95" w14:textId="77777777" w:rsidR="000D48AA" w:rsidRPr="008829FB" w:rsidRDefault="000D48AA" w:rsidP="000D48AA">
      <w:pPr>
        <w:pStyle w:val="Body"/>
        <w:numPr>
          <w:ilvl w:val="1"/>
          <w:numId w:val="5"/>
        </w:numPr>
        <w:rPr>
          <w:rFonts w:ascii="Helvetica" w:eastAsia="Calibri" w:hAnsi="Helvetica" w:cs="Helvetica"/>
          <w:color w:val="000000" w:themeColor="text1"/>
          <w:sz w:val="22"/>
          <w:szCs w:val="22"/>
        </w:rPr>
      </w:pPr>
      <w:r w:rsidRPr="008829FB">
        <w:rPr>
          <w:rFonts w:ascii="Helvetica" w:eastAsia="Calibri" w:hAnsi="Helvetica" w:cs="Helvetica"/>
          <w:color w:val="000000" w:themeColor="text1"/>
          <w:sz w:val="22"/>
          <w:szCs w:val="22"/>
        </w:rPr>
        <w:t xml:space="preserve">Our </w:t>
      </w:r>
      <w:proofErr w:type="spellStart"/>
      <w:r w:rsidRPr="008829FB">
        <w:rPr>
          <w:rFonts w:ascii="Helvetica" w:eastAsia="Calibri" w:hAnsi="Helvetica" w:cs="Helvetica"/>
          <w:color w:val="000000" w:themeColor="text1"/>
          <w:sz w:val="22"/>
          <w:szCs w:val="22"/>
        </w:rPr>
        <w:t>organisational</w:t>
      </w:r>
      <w:proofErr w:type="spellEnd"/>
      <w:r w:rsidRPr="008829FB">
        <w:rPr>
          <w:rFonts w:ascii="Helvetica" w:eastAsia="Calibri" w:hAnsi="Helvetica" w:cs="Helvetica"/>
          <w:color w:val="000000" w:themeColor="text1"/>
          <w:sz w:val="22"/>
          <w:szCs w:val="22"/>
        </w:rPr>
        <w:t xml:space="preserve"> values are: art, learning, care, respect, openness and equality.</w:t>
      </w:r>
    </w:p>
    <w:p w14:paraId="3D0505FC" w14:textId="04C37090" w:rsidR="003C1420" w:rsidRDefault="003C1420" w:rsidP="003C1420">
      <w:pPr>
        <w:pStyle w:val="BodyA"/>
        <w:rPr>
          <w:rFonts w:ascii="Helvetica" w:eastAsia="Calibri" w:hAnsi="Helvetica" w:cs="Helvetica"/>
        </w:rPr>
      </w:pPr>
    </w:p>
    <w:p w14:paraId="58C20559" w14:textId="03691320" w:rsidR="003C1420" w:rsidRDefault="003C1420" w:rsidP="003C1420">
      <w:pPr>
        <w:pStyle w:val="BodyA"/>
        <w:rPr>
          <w:rFonts w:ascii="Helvetica" w:eastAsia="Calibri" w:hAnsi="Helvetica" w:cs="Helvetica"/>
          <w:b/>
          <w:bCs/>
        </w:rPr>
      </w:pPr>
      <w:r>
        <w:rPr>
          <w:rFonts w:ascii="Helvetica" w:eastAsia="Calibri" w:hAnsi="Helvetica" w:cs="Helvetica"/>
          <w:b/>
          <w:bCs/>
        </w:rPr>
        <w:t xml:space="preserve">Review Process </w:t>
      </w:r>
    </w:p>
    <w:p w14:paraId="710F52EB" w14:textId="73ECE639" w:rsidR="003C1420" w:rsidRDefault="003C1420" w:rsidP="003C1420">
      <w:pPr>
        <w:pStyle w:val="BodyA"/>
        <w:rPr>
          <w:rFonts w:ascii="Helvetica" w:eastAsia="Calibri" w:hAnsi="Helvetica" w:cs="Helvetica"/>
          <w:b/>
          <w:bCs/>
        </w:rPr>
      </w:pPr>
    </w:p>
    <w:p w14:paraId="6F68EFB8" w14:textId="63F66AE7" w:rsidR="003C1420" w:rsidRDefault="003C1420" w:rsidP="003C1420">
      <w:pPr>
        <w:pStyle w:val="BodyA"/>
        <w:rPr>
          <w:rFonts w:ascii="Helvetica" w:eastAsia="Calibri" w:hAnsi="Helvetica" w:cs="Helvetica"/>
        </w:rPr>
      </w:pPr>
      <w:r>
        <w:rPr>
          <w:rFonts w:ascii="Helvetica" w:eastAsia="Calibri" w:hAnsi="Helvetica" w:cs="Helvetica"/>
        </w:rPr>
        <w:t>The Deptford X team will check your application against the</w:t>
      </w:r>
      <w:r w:rsidR="00657EC7">
        <w:rPr>
          <w:rFonts w:ascii="Helvetica" w:eastAsia="Calibri" w:hAnsi="Helvetica" w:cs="Helvetica"/>
        </w:rPr>
        <w:t xml:space="preserve"> specifications and</w:t>
      </w:r>
      <w:r>
        <w:rPr>
          <w:rFonts w:ascii="Helvetica" w:eastAsia="Calibri" w:hAnsi="Helvetica" w:cs="Helvetica"/>
        </w:rPr>
        <w:t xml:space="preserve"> criteria above</w:t>
      </w:r>
      <w:r w:rsidR="00657EC7">
        <w:rPr>
          <w:rFonts w:ascii="Helvetica" w:eastAsia="Calibri" w:hAnsi="Helvetica" w:cs="Helvetica"/>
        </w:rPr>
        <w:t>. If your project is compliant with these</w:t>
      </w:r>
      <w:r w:rsidR="00227BFF">
        <w:rPr>
          <w:rFonts w:ascii="Helvetica" w:eastAsia="Calibri" w:hAnsi="Helvetica" w:cs="Helvetica"/>
        </w:rPr>
        <w:t>,</w:t>
      </w:r>
      <w:r w:rsidR="00657EC7">
        <w:rPr>
          <w:rFonts w:ascii="Helvetica" w:eastAsia="Calibri" w:hAnsi="Helvetica" w:cs="Helvetica"/>
        </w:rPr>
        <w:t xml:space="preserve"> then it will be accepted into the Fringe. If</w:t>
      </w:r>
      <w:r>
        <w:rPr>
          <w:rFonts w:ascii="Helvetica" w:eastAsia="Calibri" w:hAnsi="Helvetica" w:cs="Helvetica"/>
        </w:rPr>
        <w:t xml:space="preserve"> </w:t>
      </w:r>
      <w:r w:rsidR="00657EC7">
        <w:rPr>
          <w:rFonts w:ascii="Helvetica" w:eastAsia="Calibri" w:hAnsi="Helvetica" w:cs="Helvetica"/>
        </w:rPr>
        <w:t>your</w:t>
      </w:r>
      <w:r>
        <w:rPr>
          <w:rFonts w:ascii="Helvetica" w:eastAsia="Calibri" w:hAnsi="Helvetica" w:cs="Helvetica"/>
        </w:rPr>
        <w:t xml:space="preserve"> application does not meet these requirements, we will either ask you to submit an adjustment, in order to meet the </w:t>
      </w:r>
      <w:r w:rsidR="00657EC7">
        <w:rPr>
          <w:rFonts w:ascii="Helvetica" w:eastAsia="Calibri" w:hAnsi="Helvetica" w:cs="Helvetica"/>
        </w:rPr>
        <w:t>requirements</w:t>
      </w:r>
      <w:r>
        <w:rPr>
          <w:rFonts w:ascii="Helvetica" w:eastAsia="Calibri" w:hAnsi="Helvetica" w:cs="Helvetica"/>
        </w:rPr>
        <w:t xml:space="preserve"> above by a specified date</w:t>
      </w:r>
      <w:r w:rsidR="00961715">
        <w:rPr>
          <w:rFonts w:ascii="Helvetica" w:eastAsia="Calibri" w:hAnsi="Helvetica" w:cs="Helvetica"/>
        </w:rPr>
        <w:t>,</w:t>
      </w:r>
      <w:r>
        <w:rPr>
          <w:rFonts w:ascii="Helvetica" w:eastAsia="Calibri" w:hAnsi="Helvetica" w:cs="Helvetica"/>
        </w:rPr>
        <w:t xml:space="preserve"> OR </w:t>
      </w:r>
      <w:r w:rsidR="00657EC7">
        <w:rPr>
          <w:rFonts w:ascii="Helvetica" w:eastAsia="Calibri" w:hAnsi="Helvetica" w:cs="Helvetica"/>
        </w:rPr>
        <w:t xml:space="preserve">if you are unable to make adjustments to meet the criteria to be Covid-19 proof, </w:t>
      </w:r>
      <w:r>
        <w:rPr>
          <w:rFonts w:ascii="Helvetica" w:eastAsia="Calibri" w:hAnsi="Helvetica" w:cs="Helvetica"/>
        </w:rPr>
        <w:t xml:space="preserve">we will ask that you defer your project </w:t>
      </w:r>
      <w:r w:rsidR="00961715">
        <w:rPr>
          <w:rFonts w:ascii="Helvetica" w:eastAsia="Calibri" w:hAnsi="Helvetica" w:cs="Helvetica"/>
        </w:rPr>
        <w:t xml:space="preserve">to </w:t>
      </w:r>
      <w:r>
        <w:rPr>
          <w:rFonts w:ascii="Helvetica" w:eastAsia="Calibri" w:hAnsi="Helvetica" w:cs="Helvetica"/>
        </w:rPr>
        <w:t xml:space="preserve">the following year. </w:t>
      </w:r>
    </w:p>
    <w:p w14:paraId="3D5B7B63" w14:textId="77777777" w:rsidR="003C1420" w:rsidRDefault="003C1420" w:rsidP="003C1420">
      <w:pPr>
        <w:pStyle w:val="BodyA"/>
        <w:rPr>
          <w:rFonts w:ascii="Helvetica" w:eastAsia="Calibri" w:hAnsi="Helvetica" w:cs="Helvetica"/>
        </w:rPr>
      </w:pPr>
    </w:p>
    <w:p w14:paraId="6249056D" w14:textId="3AD3DC05" w:rsidR="003C1420" w:rsidRDefault="003C1420" w:rsidP="003C1420">
      <w:pPr>
        <w:pStyle w:val="BodyA"/>
        <w:rPr>
          <w:rFonts w:ascii="Helvetica" w:eastAsia="Calibri" w:hAnsi="Helvetica" w:cs="Helvetica"/>
        </w:rPr>
      </w:pPr>
      <w:r>
        <w:rPr>
          <w:rFonts w:ascii="Helvetica" w:eastAsia="Calibri" w:hAnsi="Helvetica" w:cs="Helvetica"/>
        </w:rPr>
        <w:t xml:space="preserve">Due to printing deadlines, we cannot offer extensions to any deadline dates we set – we are a small team and will struggle to manage our workload if deadlines are not met, so we ask that you please read the criteria above carefully and if you require any further information or support then please join our Fringe Q&amp;A sessions to raise </w:t>
      </w:r>
      <w:r w:rsidR="00673602">
        <w:rPr>
          <w:rFonts w:ascii="Helvetica" w:eastAsia="Calibri" w:hAnsi="Helvetica" w:cs="Helvetica"/>
        </w:rPr>
        <w:t>these with us.</w:t>
      </w:r>
      <w:r>
        <w:rPr>
          <w:rFonts w:ascii="Helvetica" w:eastAsia="Calibri" w:hAnsi="Helvetica" w:cs="Helvetica"/>
        </w:rPr>
        <w:t xml:space="preserve"> </w:t>
      </w:r>
    </w:p>
    <w:p w14:paraId="78988767" w14:textId="0E8F6FD5" w:rsidR="003C1420" w:rsidRDefault="003C1420" w:rsidP="003C1420">
      <w:pPr>
        <w:pStyle w:val="BodyA"/>
        <w:rPr>
          <w:rFonts w:ascii="Helvetica" w:eastAsia="Calibri" w:hAnsi="Helvetica" w:cs="Helvetica"/>
        </w:rPr>
      </w:pPr>
    </w:p>
    <w:p w14:paraId="2FC20A22" w14:textId="07A94F73" w:rsidR="003C1420" w:rsidRPr="003C1420" w:rsidRDefault="003C1420" w:rsidP="003C1420">
      <w:pPr>
        <w:pStyle w:val="BodyA"/>
        <w:rPr>
          <w:rFonts w:ascii="Helvetica" w:eastAsia="Calibri" w:hAnsi="Helvetica" w:cs="Helvetica"/>
        </w:rPr>
      </w:pPr>
      <w:r>
        <w:rPr>
          <w:rFonts w:ascii="Helvetica" w:eastAsia="Calibri" w:hAnsi="Helvetica" w:cs="Helvetica"/>
        </w:rPr>
        <w:t xml:space="preserve">We will provide a transcript of Q&amp;As after each </w:t>
      </w:r>
      <w:r w:rsidR="00657EC7">
        <w:rPr>
          <w:rFonts w:ascii="Helvetica" w:eastAsia="Calibri" w:hAnsi="Helvetica" w:cs="Helvetica"/>
        </w:rPr>
        <w:t>F</w:t>
      </w:r>
      <w:r>
        <w:rPr>
          <w:rFonts w:ascii="Helvetica" w:eastAsia="Calibri" w:hAnsi="Helvetica" w:cs="Helvetica"/>
        </w:rPr>
        <w:t>ringe session on our website if you are unable to attend</w:t>
      </w:r>
      <w:r w:rsidR="00657EC7">
        <w:rPr>
          <w:rFonts w:ascii="Helvetica" w:eastAsia="Calibri" w:hAnsi="Helvetica" w:cs="Helvetica"/>
        </w:rPr>
        <w:t>.</w:t>
      </w:r>
      <w:r>
        <w:rPr>
          <w:rFonts w:ascii="Helvetica" w:eastAsia="Calibri" w:hAnsi="Helvetica" w:cs="Helvetica"/>
        </w:rPr>
        <w:t xml:space="preserve"> </w:t>
      </w:r>
      <w:r w:rsidR="00657EC7">
        <w:rPr>
          <w:rFonts w:ascii="Helvetica" w:eastAsia="Calibri" w:hAnsi="Helvetica" w:cs="Helvetica"/>
        </w:rPr>
        <w:t>Q</w:t>
      </w:r>
      <w:r>
        <w:rPr>
          <w:rFonts w:ascii="Helvetica" w:eastAsia="Calibri" w:hAnsi="Helvetica" w:cs="Helvetica"/>
        </w:rPr>
        <w:t xml:space="preserve">uestions can be submitted via email which we will answer via Fringe Q&amp;A sessions, which will then be published on our website. Stay </w:t>
      </w:r>
      <w:hyperlink r:id="rId8" w:history="1">
        <w:r w:rsidRPr="00673602">
          <w:rPr>
            <w:rStyle w:val="Hyperlink"/>
            <w:rFonts w:ascii="Helvetica" w:eastAsia="Calibri" w:hAnsi="Helvetica" w:cs="Helvetica"/>
          </w:rPr>
          <w:t>subscribed to our newsletter</w:t>
        </w:r>
      </w:hyperlink>
      <w:r>
        <w:rPr>
          <w:rFonts w:ascii="Helvetica" w:eastAsia="Calibri" w:hAnsi="Helvetica" w:cs="Helvetica"/>
        </w:rPr>
        <w:t xml:space="preserve"> for updates. </w:t>
      </w:r>
    </w:p>
    <w:p w14:paraId="36405F91" w14:textId="0E4D3378" w:rsidR="004C5042" w:rsidRDefault="004C5042" w:rsidP="00E8707C">
      <w:pPr>
        <w:pStyle w:val="BodyA"/>
        <w:rPr>
          <w:rFonts w:ascii="Helvetica" w:eastAsia="Calibri" w:hAnsi="Helvetica" w:cs="Helvetica"/>
        </w:rPr>
      </w:pPr>
    </w:p>
    <w:p w14:paraId="42BC3193" w14:textId="383BE2C1" w:rsidR="00EC3048" w:rsidRPr="00E31824" w:rsidRDefault="00EC3048" w:rsidP="00E8707C">
      <w:pPr>
        <w:pStyle w:val="BodyA"/>
        <w:rPr>
          <w:rFonts w:ascii="Helvetica" w:eastAsia="Calibri" w:hAnsi="Helvetica" w:cs="Helvetica"/>
        </w:rPr>
      </w:pPr>
      <w:r>
        <w:rPr>
          <w:rFonts w:ascii="Helvetica" w:eastAsia="Calibri" w:hAnsi="Helvetica" w:cs="Helvetica"/>
        </w:rPr>
        <w:t xml:space="preserve">*For </w:t>
      </w:r>
      <w:r w:rsidR="007C5055">
        <w:rPr>
          <w:rFonts w:ascii="Helvetica" w:eastAsia="Calibri" w:hAnsi="Helvetica" w:cs="Helvetica"/>
        </w:rPr>
        <w:t>artist s</w:t>
      </w:r>
      <w:r>
        <w:rPr>
          <w:rFonts w:ascii="Helvetica" w:eastAsia="Calibri" w:hAnsi="Helvetica" w:cs="Helvetica"/>
        </w:rPr>
        <w:t>tudios</w:t>
      </w:r>
      <w:r w:rsidR="007C5055">
        <w:rPr>
          <w:rFonts w:ascii="Helvetica" w:eastAsia="Calibri" w:hAnsi="Helvetica" w:cs="Helvetica"/>
        </w:rPr>
        <w:t xml:space="preserve"> and Deptford-based galleries</w:t>
      </w:r>
      <w:r>
        <w:rPr>
          <w:rFonts w:ascii="Helvetica" w:eastAsia="Calibri" w:hAnsi="Helvetica" w:cs="Helvetica"/>
        </w:rPr>
        <w:t xml:space="preserve"> wishing to submit an Open Studio </w:t>
      </w:r>
      <w:r w:rsidR="007C5055">
        <w:rPr>
          <w:rFonts w:ascii="Helvetica" w:eastAsia="Calibri" w:hAnsi="Helvetica" w:cs="Helvetica"/>
        </w:rPr>
        <w:t xml:space="preserve">or exhibition </w:t>
      </w:r>
      <w:r w:rsidR="0058132F">
        <w:rPr>
          <w:rFonts w:ascii="Helvetica" w:eastAsia="Calibri" w:hAnsi="Helvetica" w:cs="Helvetica"/>
        </w:rPr>
        <w:t>submission,</w:t>
      </w:r>
      <w:r>
        <w:rPr>
          <w:rFonts w:ascii="Helvetica" w:eastAsia="Calibri" w:hAnsi="Helvetica" w:cs="Helvetica"/>
        </w:rPr>
        <w:t xml:space="preserve"> please read guidelines below</w:t>
      </w:r>
      <w:r w:rsidR="0058132F">
        <w:rPr>
          <w:rFonts w:ascii="Helvetica" w:eastAsia="Calibri" w:hAnsi="Helvetica" w:cs="Helvetica"/>
        </w:rPr>
        <w:t xml:space="preserve"> for further information with regards to ensuring a Covid</w:t>
      </w:r>
      <w:r w:rsidR="00657EC7">
        <w:rPr>
          <w:rFonts w:ascii="Helvetica" w:eastAsia="Calibri" w:hAnsi="Helvetica" w:cs="Helvetica"/>
        </w:rPr>
        <w:t>-19</w:t>
      </w:r>
      <w:r w:rsidR="0058132F">
        <w:rPr>
          <w:rFonts w:ascii="Helvetica" w:eastAsia="Calibri" w:hAnsi="Helvetica" w:cs="Helvetica"/>
        </w:rPr>
        <w:t xml:space="preserve"> secure event</w:t>
      </w:r>
      <w:r w:rsidR="00776DDA">
        <w:rPr>
          <w:rFonts w:ascii="Helvetica" w:eastAsia="Calibri" w:hAnsi="Helvetica" w:cs="Helvetica"/>
        </w:rPr>
        <w:t>/exhibition</w:t>
      </w:r>
      <w:r w:rsidR="00657EC7">
        <w:rPr>
          <w:rFonts w:ascii="Helvetica" w:eastAsia="Calibri" w:hAnsi="Helvetica" w:cs="Helvetica"/>
        </w:rPr>
        <w:t xml:space="preserve"> indoors</w:t>
      </w:r>
      <w:r>
        <w:rPr>
          <w:rFonts w:ascii="Helvetica" w:eastAsia="Calibri" w:hAnsi="Helvetica" w:cs="Helvetica"/>
        </w:rPr>
        <w:t>.</w:t>
      </w:r>
    </w:p>
    <w:p w14:paraId="1459828A" w14:textId="6043BF5E" w:rsidR="004C5042" w:rsidRDefault="004C5042" w:rsidP="00E8707C">
      <w:pPr>
        <w:pStyle w:val="BodyA"/>
        <w:rPr>
          <w:rFonts w:ascii="Helvetica" w:eastAsia="Calibri" w:hAnsi="Helvetica" w:cs="Helvetica"/>
        </w:rPr>
      </w:pPr>
    </w:p>
    <w:p w14:paraId="22115C5B" w14:textId="0F10D56B" w:rsidR="0029592C" w:rsidRDefault="0029592C" w:rsidP="00E8707C">
      <w:pPr>
        <w:pStyle w:val="BodyA"/>
        <w:rPr>
          <w:rFonts w:ascii="Helvetica" w:eastAsia="Calibri" w:hAnsi="Helvetica" w:cs="Helvetica"/>
        </w:rPr>
      </w:pPr>
    </w:p>
    <w:p w14:paraId="3B860360" w14:textId="77777777" w:rsidR="0029592C" w:rsidRPr="00E31824" w:rsidRDefault="0029592C" w:rsidP="00E8707C">
      <w:pPr>
        <w:pStyle w:val="BodyA"/>
        <w:rPr>
          <w:rFonts w:ascii="Helvetica" w:eastAsia="Calibri" w:hAnsi="Helvetica" w:cs="Helvetica"/>
        </w:rPr>
      </w:pPr>
    </w:p>
    <w:p w14:paraId="76F3C1FF" w14:textId="31FD0336" w:rsidR="00E8707C" w:rsidRDefault="0029592C" w:rsidP="00E8707C">
      <w:pPr>
        <w:pStyle w:val="BodyA"/>
        <w:rPr>
          <w:rFonts w:ascii="Helvetica" w:eastAsia="Calibri" w:hAnsi="Helvetica" w:cs="Helvetica"/>
          <w:b/>
          <w:bCs/>
        </w:rPr>
      </w:pPr>
      <w:r>
        <w:rPr>
          <w:rFonts w:ascii="Helvetica" w:eastAsia="Calibri" w:hAnsi="Helvetica" w:cs="Helvetica"/>
          <w:b/>
          <w:bCs/>
        </w:rPr>
        <w:t xml:space="preserve">Fringe Bursaries </w:t>
      </w:r>
    </w:p>
    <w:p w14:paraId="46AC6FA4" w14:textId="77777777" w:rsidR="0029592C" w:rsidRDefault="0029592C" w:rsidP="0029592C">
      <w:pPr>
        <w:pStyle w:val="BodyA"/>
        <w:rPr>
          <w:rFonts w:ascii="Helvetica" w:eastAsia="Calibri" w:hAnsi="Helvetica" w:cs="Helvetica"/>
          <w:bCs/>
        </w:rPr>
      </w:pPr>
    </w:p>
    <w:p w14:paraId="7A0EBD93" w14:textId="2301EEF6" w:rsidR="0029592C" w:rsidRDefault="0029592C" w:rsidP="0029592C">
      <w:pPr>
        <w:pStyle w:val="BodyA"/>
        <w:rPr>
          <w:rFonts w:ascii="Helvetica" w:eastAsia="Calibri" w:hAnsi="Helvetica" w:cs="Helvetica"/>
          <w:bCs/>
        </w:rPr>
      </w:pPr>
      <w:r>
        <w:rPr>
          <w:rFonts w:ascii="Helvetica" w:eastAsia="Calibri" w:hAnsi="Helvetica" w:cs="Helvetica"/>
          <w:bCs/>
        </w:rPr>
        <w:t xml:space="preserve">This year we will be making 8 x £150 bursaries available, </w:t>
      </w:r>
      <w:r w:rsidR="00121ED5">
        <w:rPr>
          <w:rFonts w:ascii="Helvetica" w:eastAsia="Calibri" w:hAnsi="Helvetica" w:cs="Helvetica"/>
          <w:bCs/>
        </w:rPr>
        <w:t>these bursaries</w:t>
      </w:r>
      <w:r>
        <w:rPr>
          <w:rFonts w:ascii="Helvetica" w:eastAsia="Calibri" w:hAnsi="Helvetica" w:cs="Helvetica"/>
          <w:bCs/>
        </w:rPr>
        <w:t xml:space="preserve"> are to provide support for whom financial circumstances might prohibit them from taking part. </w:t>
      </w:r>
    </w:p>
    <w:p w14:paraId="60570645" w14:textId="77777777" w:rsidR="0029592C" w:rsidRDefault="0029592C" w:rsidP="0029592C">
      <w:pPr>
        <w:pStyle w:val="BodyA"/>
        <w:rPr>
          <w:rFonts w:ascii="Helvetica" w:eastAsia="Calibri" w:hAnsi="Helvetica" w:cs="Helvetica"/>
          <w:bCs/>
        </w:rPr>
      </w:pPr>
    </w:p>
    <w:p w14:paraId="281F7E8D" w14:textId="228B981B" w:rsidR="0029592C" w:rsidRDefault="0029592C" w:rsidP="0029592C">
      <w:pPr>
        <w:pStyle w:val="BodyA"/>
        <w:rPr>
          <w:rFonts w:ascii="Helvetica" w:eastAsia="Calibri" w:hAnsi="Helvetica" w:cs="Helvetica"/>
          <w:bCs/>
        </w:rPr>
      </w:pPr>
      <w:r>
        <w:rPr>
          <w:rFonts w:ascii="Helvetica" w:eastAsia="Calibri" w:hAnsi="Helvetica" w:cs="Helvetica"/>
          <w:bCs/>
        </w:rPr>
        <w:t xml:space="preserve">We will prioritise applicants who have not had the opportunity to participate before and who can demonstrate high quality work. </w:t>
      </w:r>
    </w:p>
    <w:p w14:paraId="3FCBE9A3" w14:textId="77777777" w:rsidR="0029592C" w:rsidRDefault="0029592C" w:rsidP="0029592C">
      <w:pPr>
        <w:pStyle w:val="BodyA"/>
        <w:rPr>
          <w:rFonts w:ascii="Helvetica" w:eastAsia="Calibri" w:hAnsi="Helvetica" w:cs="Helvetica"/>
          <w:bCs/>
        </w:rPr>
      </w:pPr>
    </w:p>
    <w:p w14:paraId="4ED2C59E" w14:textId="0C168ED6" w:rsidR="0029592C" w:rsidRDefault="0029592C" w:rsidP="008829FB">
      <w:pPr>
        <w:pStyle w:val="BodyA"/>
        <w:rPr>
          <w:rFonts w:ascii="Helvetica" w:eastAsia="Calibri" w:hAnsi="Helvetica" w:cs="Helvetica"/>
          <w:bCs/>
        </w:rPr>
      </w:pPr>
      <w:r>
        <w:rPr>
          <w:rFonts w:ascii="Helvetica" w:eastAsia="Calibri" w:hAnsi="Helvetica" w:cs="Helvetica"/>
          <w:bCs/>
        </w:rPr>
        <w:lastRenderedPageBreak/>
        <w:t xml:space="preserve">We would also welcome bursary applicants for those who require funding for access needs </w:t>
      </w:r>
      <w:proofErr w:type="spellStart"/>
      <w:r>
        <w:rPr>
          <w:rFonts w:ascii="Helvetica" w:eastAsia="Calibri" w:hAnsi="Helvetica" w:cs="Helvetica"/>
          <w:bCs/>
        </w:rPr>
        <w:t>i.e</w:t>
      </w:r>
      <w:proofErr w:type="spellEnd"/>
      <w:r>
        <w:rPr>
          <w:rFonts w:ascii="Helvetica" w:eastAsia="Calibri" w:hAnsi="Helvetica" w:cs="Helvetica"/>
          <w:bCs/>
        </w:rPr>
        <w:t xml:space="preserve"> travel for</w:t>
      </w:r>
      <w:r w:rsidR="00436E53">
        <w:rPr>
          <w:rFonts w:ascii="Helvetica" w:eastAsia="Calibri" w:hAnsi="Helvetica" w:cs="Helvetica"/>
          <w:bCs/>
        </w:rPr>
        <w:t xml:space="preserve"> those with mobility difficulties, </w:t>
      </w:r>
      <w:r>
        <w:rPr>
          <w:rFonts w:ascii="Helvetica" w:eastAsia="Calibri" w:hAnsi="Helvetica" w:cs="Helvetica"/>
          <w:bCs/>
        </w:rPr>
        <w:t xml:space="preserve">BSL support, notetaking support etc.  </w:t>
      </w:r>
    </w:p>
    <w:p w14:paraId="5270EA7C" w14:textId="50A5D09D" w:rsidR="0029592C" w:rsidRDefault="0029592C" w:rsidP="00E8707C">
      <w:pPr>
        <w:pStyle w:val="BodyA"/>
        <w:rPr>
          <w:rFonts w:ascii="Helvetica" w:eastAsia="Calibri" w:hAnsi="Helvetica" w:cs="Helvetica"/>
          <w:b/>
          <w:bCs/>
        </w:rPr>
      </w:pPr>
    </w:p>
    <w:p w14:paraId="0440EB7C" w14:textId="42F108B9" w:rsidR="00657EC7" w:rsidRDefault="00657EC7" w:rsidP="00E8707C">
      <w:pPr>
        <w:pStyle w:val="BodyA"/>
        <w:rPr>
          <w:rFonts w:ascii="Helvetica" w:eastAsia="Calibri" w:hAnsi="Helvetica" w:cs="Helvetica"/>
          <w:b/>
          <w:bCs/>
        </w:rPr>
      </w:pPr>
      <w:r>
        <w:rPr>
          <w:rFonts w:ascii="Helvetica" w:eastAsia="Calibri" w:hAnsi="Helvetica" w:cs="Helvetica"/>
          <w:b/>
          <w:bCs/>
        </w:rPr>
        <w:t xml:space="preserve">The bursaries are dependent on funding. </w:t>
      </w:r>
      <w:r w:rsidRPr="00657EC7">
        <w:rPr>
          <w:rFonts w:ascii="Helvetica" w:eastAsia="Calibri" w:hAnsi="Helvetica" w:cs="Helvetica"/>
          <w:b/>
          <w:bCs/>
        </w:rPr>
        <w:t>We will announce bursary availability in May 2021 and Fringe artists will be invited to apply.</w:t>
      </w:r>
    </w:p>
    <w:p w14:paraId="4E181D79" w14:textId="77777777" w:rsidR="0029592C" w:rsidRPr="008829FB" w:rsidRDefault="0029592C" w:rsidP="00E8707C">
      <w:pPr>
        <w:pStyle w:val="BodyA"/>
        <w:rPr>
          <w:rFonts w:ascii="Helvetica" w:eastAsia="Calibri" w:hAnsi="Helvetica" w:cs="Helvetica"/>
          <w:b/>
          <w:bCs/>
        </w:rPr>
      </w:pPr>
    </w:p>
    <w:p w14:paraId="625704A1" w14:textId="3EEFADD4" w:rsidR="00530CB6" w:rsidRPr="00E31824" w:rsidRDefault="0010518C" w:rsidP="000B593A">
      <w:pPr>
        <w:rPr>
          <w:rFonts w:ascii="Helvetica" w:eastAsia="Calibri" w:hAnsi="Helvetica" w:cs="Helvetica"/>
          <w:color w:val="000000"/>
          <w:sz w:val="22"/>
          <w:szCs w:val="22"/>
          <w:u w:color="000000"/>
          <w:lang w:eastAsia="en-GB"/>
        </w:rPr>
      </w:pPr>
      <w:r w:rsidRPr="003E0695">
        <w:rPr>
          <w:rFonts w:ascii="Helvetica" w:eastAsia="Calibri" w:hAnsi="Helvetica" w:cs="Helvetica"/>
          <w:color w:val="000000"/>
          <w:sz w:val="22"/>
          <w:szCs w:val="22"/>
          <w:highlight w:val="yellow"/>
          <w:u w:color="000000"/>
          <w:lang w:eastAsia="en-GB"/>
        </w:rPr>
        <w:t xml:space="preserve">Deadline: </w:t>
      </w:r>
      <w:r w:rsidR="00D00795" w:rsidRPr="003E0695">
        <w:rPr>
          <w:rFonts w:ascii="Helvetica" w:eastAsia="Calibri" w:hAnsi="Helvetica" w:cs="Helvetica"/>
          <w:color w:val="000000"/>
          <w:sz w:val="22"/>
          <w:szCs w:val="22"/>
          <w:highlight w:val="yellow"/>
          <w:u w:color="000000"/>
          <w:lang w:eastAsia="en-GB"/>
        </w:rPr>
        <w:t>XX.XX.XX</w:t>
      </w:r>
    </w:p>
    <w:p w14:paraId="75FB13E6" w14:textId="3C374AFA" w:rsidR="00F244C4" w:rsidRPr="00E31824" w:rsidRDefault="00F244C4" w:rsidP="004C5042">
      <w:pPr>
        <w:pStyle w:val="BodyA"/>
        <w:ind w:left="720"/>
        <w:rPr>
          <w:rFonts w:ascii="Helvetica" w:eastAsia="Calibri" w:hAnsi="Helvetica" w:cs="Helvetica"/>
        </w:rPr>
      </w:pPr>
    </w:p>
    <w:p w14:paraId="30442C5E" w14:textId="0872357A" w:rsidR="00F244C4" w:rsidRPr="00E31824" w:rsidRDefault="00207097" w:rsidP="00207097">
      <w:pPr>
        <w:pStyle w:val="BodyA"/>
        <w:rPr>
          <w:rFonts w:ascii="Helvetica" w:eastAsia="Calibri" w:hAnsi="Helvetica" w:cs="Helvetica"/>
        </w:rPr>
      </w:pPr>
      <w:r w:rsidRPr="006B5B17">
        <w:rPr>
          <w:rFonts w:ascii="Helvetica" w:eastAsia="Calibri" w:hAnsi="Helvetica" w:cs="Helvetica"/>
          <w:highlight w:val="yellow"/>
        </w:rPr>
        <w:t>Unsuccessful applicants will be informed via email by [XX.XX.XX].</w:t>
      </w:r>
      <w:r w:rsidRPr="00E31824">
        <w:rPr>
          <w:rFonts w:ascii="Helvetica" w:eastAsia="Calibri" w:hAnsi="Helvetica" w:cs="Helvetica"/>
        </w:rPr>
        <w:t xml:space="preserve"> </w:t>
      </w:r>
    </w:p>
    <w:p w14:paraId="686631EF" w14:textId="77777777" w:rsidR="0010518C" w:rsidRDefault="0010518C" w:rsidP="000041FA">
      <w:pPr>
        <w:pStyle w:val="BodyA"/>
        <w:outlineLvl w:val="0"/>
        <w:rPr>
          <w:rFonts w:ascii="Helvetica" w:eastAsia="Calibri" w:hAnsi="Helvetica" w:cs="Helvetica"/>
          <w:b/>
          <w:bCs/>
          <w:sz w:val="32"/>
          <w:szCs w:val="32"/>
        </w:rPr>
      </w:pPr>
    </w:p>
    <w:p w14:paraId="1216898D" w14:textId="77777777" w:rsidR="00E17D06" w:rsidRDefault="00E17D06" w:rsidP="000041FA">
      <w:pPr>
        <w:pStyle w:val="BodyA"/>
        <w:outlineLvl w:val="0"/>
        <w:rPr>
          <w:rFonts w:ascii="Helvetica" w:eastAsia="Calibri" w:hAnsi="Helvetica" w:cs="Helvetica"/>
          <w:b/>
          <w:bCs/>
          <w:sz w:val="32"/>
          <w:szCs w:val="32"/>
        </w:rPr>
      </w:pPr>
    </w:p>
    <w:p w14:paraId="3DE0FF21" w14:textId="3FE367EB" w:rsidR="004410B7" w:rsidRDefault="004410B7" w:rsidP="000041FA">
      <w:pPr>
        <w:pStyle w:val="BodyA"/>
        <w:outlineLvl w:val="0"/>
        <w:rPr>
          <w:rFonts w:ascii="Helvetica" w:eastAsia="Calibri" w:hAnsi="Helvetica" w:cs="Helvetica"/>
          <w:b/>
          <w:bCs/>
          <w:sz w:val="32"/>
          <w:szCs w:val="32"/>
        </w:rPr>
      </w:pPr>
      <w:r w:rsidRPr="00EE4CA6">
        <w:rPr>
          <w:rFonts w:ascii="Helvetica" w:eastAsia="Calibri" w:hAnsi="Helvetica" w:cs="Helvetica"/>
          <w:b/>
          <w:bCs/>
          <w:sz w:val="32"/>
          <w:szCs w:val="32"/>
        </w:rPr>
        <w:t>Guidelines:</w:t>
      </w:r>
    </w:p>
    <w:p w14:paraId="28F7E399" w14:textId="77777777" w:rsidR="00EE4CA6" w:rsidRPr="00EE4CA6" w:rsidRDefault="00EE4CA6" w:rsidP="000041FA">
      <w:pPr>
        <w:pStyle w:val="BodyA"/>
        <w:outlineLvl w:val="0"/>
        <w:rPr>
          <w:rFonts w:ascii="Helvetica" w:eastAsia="Calibri" w:hAnsi="Helvetica" w:cs="Helvetica"/>
          <w:b/>
          <w:bCs/>
          <w:sz w:val="32"/>
          <w:szCs w:val="32"/>
        </w:rPr>
      </w:pPr>
    </w:p>
    <w:p w14:paraId="1E12CA05" w14:textId="2B2235F2" w:rsidR="00693A1D" w:rsidRPr="00E31824" w:rsidRDefault="0079692A" w:rsidP="004410B7">
      <w:pPr>
        <w:pStyle w:val="Body"/>
        <w:rPr>
          <w:rFonts w:ascii="Helvetica" w:eastAsia="Calibri" w:hAnsi="Helvetica" w:cs="Helvetica"/>
          <w:sz w:val="22"/>
          <w:szCs w:val="22"/>
        </w:rPr>
      </w:pPr>
      <w:r w:rsidRPr="00E31824">
        <w:rPr>
          <w:rFonts w:ascii="Helvetica" w:eastAsia="Calibri" w:hAnsi="Helvetica" w:cs="Helvetica"/>
          <w:sz w:val="22"/>
          <w:szCs w:val="22"/>
        </w:rPr>
        <w:t xml:space="preserve">Before you submit your </w:t>
      </w:r>
      <w:proofErr w:type="gramStart"/>
      <w:r w:rsidRPr="00E31824">
        <w:rPr>
          <w:rFonts w:ascii="Helvetica" w:eastAsia="Calibri" w:hAnsi="Helvetica" w:cs="Helvetica"/>
          <w:sz w:val="22"/>
          <w:szCs w:val="22"/>
        </w:rPr>
        <w:t>application</w:t>
      </w:r>
      <w:proofErr w:type="gramEnd"/>
      <w:r w:rsidRPr="00E31824">
        <w:rPr>
          <w:rFonts w:ascii="Helvetica" w:eastAsia="Calibri" w:hAnsi="Helvetica" w:cs="Helvetica"/>
          <w:sz w:val="22"/>
          <w:szCs w:val="22"/>
        </w:rPr>
        <w:t xml:space="preserve"> you need to decide and confirm details such as opening dates, times etc. </w:t>
      </w:r>
      <w:r w:rsidR="00506BF9" w:rsidRPr="00E31824">
        <w:rPr>
          <w:rFonts w:ascii="Helvetica" w:eastAsia="Calibri" w:hAnsi="Helvetica" w:cs="Helvetica"/>
          <w:sz w:val="22"/>
          <w:szCs w:val="22"/>
        </w:rPr>
        <w:t>Further guidelines on what to consider before applying are listed below.</w:t>
      </w:r>
    </w:p>
    <w:p w14:paraId="7BA85E7D" w14:textId="77777777" w:rsidR="004410B7" w:rsidRPr="00E31824" w:rsidRDefault="004410B7">
      <w:pPr>
        <w:pStyle w:val="BodyA"/>
        <w:rPr>
          <w:rFonts w:ascii="Helvetica" w:eastAsia="Calibri" w:hAnsi="Helvetica" w:cs="Helvetica"/>
          <w:u w:val="single"/>
        </w:rPr>
      </w:pPr>
    </w:p>
    <w:p w14:paraId="76AD3BE0" w14:textId="77777777" w:rsidR="007B4E4A" w:rsidRDefault="007B4E4A" w:rsidP="000041FA">
      <w:pPr>
        <w:pStyle w:val="BodyA"/>
        <w:outlineLvl w:val="0"/>
        <w:rPr>
          <w:rFonts w:ascii="Helvetica" w:eastAsia="Calibri" w:hAnsi="Helvetica" w:cs="Helvetica"/>
          <w:u w:val="single"/>
        </w:rPr>
      </w:pPr>
    </w:p>
    <w:p w14:paraId="6E151052" w14:textId="44E0947C" w:rsidR="004410B7" w:rsidRPr="007B4E4A" w:rsidRDefault="004410B7" w:rsidP="000041FA">
      <w:pPr>
        <w:pStyle w:val="BodyA"/>
        <w:outlineLvl w:val="0"/>
        <w:rPr>
          <w:rFonts w:ascii="Helvetica" w:eastAsia="Calibri" w:hAnsi="Helvetica" w:cs="Helvetica"/>
          <w:b/>
          <w:bCs/>
          <w:u w:val="single"/>
        </w:rPr>
      </w:pPr>
      <w:r w:rsidRPr="007B4E4A">
        <w:rPr>
          <w:rFonts w:ascii="Helvetica" w:eastAsia="Calibri" w:hAnsi="Helvetica" w:cs="Helvetica"/>
          <w:b/>
          <w:bCs/>
          <w:u w:val="single"/>
        </w:rPr>
        <w:t>Planning your project</w:t>
      </w:r>
    </w:p>
    <w:p w14:paraId="5BE44C0D" w14:textId="037F9937" w:rsidR="00BB4E3D" w:rsidRDefault="004410B7" w:rsidP="004410B7">
      <w:pPr>
        <w:pStyle w:val="BodyA"/>
        <w:rPr>
          <w:rFonts w:ascii="Helvetica" w:eastAsia="Calibri" w:hAnsi="Helvetica" w:cs="Helvetica"/>
        </w:rPr>
      </w:pPr>
      <w:r w:rsidRPr="00E31824">
        <w:rPr>
          <w:rFonts w:ascii="Helvetica" w:eastAsia="Calibri" w:hAnsi="Helvetica" w:cs="Helvetica"/>
        </w:rPr>
        <w:t xml:space="preserve">Before completing your </w:t>
      </w:r>
      <w:proofErr w:type="gramStart"/>
      <w:r w:rsidRPr="00E31824">
        <w:rPr>
          <w:rFonts w:ascii="Helvetica" w:eastAsia="Calibri" w:hAnsi="Helvetica" w:cs="Helvetica"/>
        </w:rPr>
        <w:t>submission</w:t>
      </w:r>
      <w:proofErr w:type="gramEnd"/>
      <w:r w:rsidRPr="00E31824">
        <w:rPr>
          <w:rFonts w:ascii="Helvetica" w:eastAsia="Calibri" w:hAnsi="Helvetica" w:cs="Helvetica"/>
        </w:rPr>
        <w:t xml:space="preserve"> you will need to find a site or venue, negotiate access and make decisions about key details. </w:t>
      </w:r>
    </w:p>
    <w:p w14:paraId="51259358" w14:textId="77777777" w:rsidR="00BB4E3D" w:rsidRDefault="00BB4E3D" w:rsidP="004410B7">
      <w:pPr>
        <w:pStyle w:val="BodyA"/>
        <w:rPr>
          <w:rFonts w:ascii="Helvetica" w:eastAsia="Calibri" w:hAnsi="Helvetica" w:cs="Helvetica"/>
        </w:rPr>
      </w:pPr>
    </w:p>
    <w:p w14:paraId="5750B227" w14:textId="0359EC34" w:rsidR="00E87C07" w:rsidRDefault="00BB4E3D" w:rsidP="00BB4E3D">
      <w:pPr>
        <w:pStyle w:val="BodyA"/>
        <w:rPr>
          <w:rFonts w:ascii="Helvetica" w:eastAsia="Calibri" w:hAnsi="Helvetica" w:cs="Helvetica"/>
          <w:shd w:val="clear" w:color="auto" w:fill="FFFFFF"/>
        </w:rPr>
      </w:pPr>
      <w:r>
        <w:rPr>
          <w:rFonts w:ascii="Helvetica" w:eastAsia="Calibri" w:hAnsi="Helvetica" w:cs="Helvetica"/>
          <w:shd w:val="clear" w:color="auto" w:fill="FFFFFF"/>
        </w:rPr>
        <w:t xml:space="preserve">As stated above we are strongly encouraging artists to reach out </w:t>
      </w:r>
      <w:r w:rsidR="007E2E6D">
        <w:rPr>
          <w:rFonts w:ascii="Helvetica" w:eastAsia="Calibri" w:hAnsi="Helvetica" w:cs="Helvetica"/>
          <w:shd w:val="clear" w:color="auto" w:fill="FFFFFF"/>
        </w:rPr>
        <w:t xml:space="preserve">to </w:t>
      </w:r>
      <w:r>
        <w:rPr>
          <w:rFonts w:ascii="Helvetica" w:eastAsia="Calibri" w:hAnsi="Helvetica" w:cs="Helvetica"/>
          <w:shd w:val="clear" w:color="auto" w:fill="FFFFFF"/>
        </w:rPr>
        <w:t xml:space="preserve">people/neighbours in your community </w:t>
      </w:r>
      <w:r w:rsidRPr="00E87C07">
        <w:rPr>
          <w:rFonts w:ascii="Helvetica" w:eastAsia="Calibri" w:hAnsi="Helvetica" w:cs="Helvetica"/>
          <w:b/>
          <w:bCs/>
          <w:shd w:val="clear" w:color="auto" w:fill="FFFFFF"/>
        </w:rPr>
        <w:t>to host</w:t>
      </w:r>
      <w:r>
        <w:rPr>
          <w:rFonts w:ascii="Helvetica" w:eastAsia="Calibri" w:hAnsi="Helvetica" w:cs="Helvetica"/>
          <w:shd w:val="clear" w:color="auto" w:fill="FFFFFF"/>
        </w:rPr>
        <w:t xml:space="preserve"> your projects</w:t>
      </w:r>
      <w:r w:rsidR="00657EC7">
        <w:rPr>
          <w:rFonts w:ascii="Helvetica" w:eastAsia="Calibri" w:hAnsi="Helvetica" w:cs="Helvetica"/>
          <w:shd w:val="clear" w:color="auto" w:fill="FFFFFF"/>
        </w:rPr>
        <w:t>.</w:t>
      </w:r>
      <w:r>
        <w:rPr>
          <w:rFonts w:ascii="Helvetica" w:eastAsia="Calibri" w:hAnsi="Helvetica" w:cs="Helvetica"/>
          <w:shd w:val="clear" w:color="auto" w:fill="FFFFFF"/>
        </w:rPr>
        <w:t xml:space="preserve"> </w:t>
      </w:r>
      <w:r w:rsidR="00657EC7">
        <w:rPr>
          <w:rFonts w:ascii="Helvetica" w:eastAsia="Calibri" w:hAnsi="Helvetica" w:cs="Helvetica"/>
          <w:shd w:val="clear" w:color="auto" w:fill="FFFFFF"/>
        </w:rPr>
        <w:t>W</w:t>
      </w:r>
      <w:r>
        <w:rPr>
          <w:rFonts w:ascii="Helvetica" w:eastAsia="Calibri" w:hAnsi="Helvetica" w:cs="Helvetica"/>
          <w:shd w:val="clear" w:color="auto" w:fill="FFFFFF"/>
        </w:rPr>
        <w:t xml:space="preserve">e will be actively working to sign up local </w:t>
      </w:r>
      <w:r w:rsidR="007E2E6D">
        <w:rPr>
          <w:rFonts w:ascii="Helvetica" w:eastAsia="Calibri" w:hAnsi="Helvetica" w:cs="Helvetica"/>
          <w:shd w:val="clear" w:color="auto" w:fill="FFFFFF"/>
        </w:rPr>
        <w:t>residents</w:t>
      </w:r>
      <w:r>
        <w:rPr>
          <w:rFonts w:ascii="Helvetica" w:eastAsia="Calibri" w:hAnsi="Helvetica" w:cs="Helvetica"/>
          <w:shd w:val="clear" w:color="auto" w:fill="FFFFFF"/>
        </w:rPr>
        <w:t xml:space="preserve"> / homeowners who are keen to have an artist display their work. </w:t>
      </w:r>
    </w:p>
    <w:p w14:paraId="225826E9" w14:textId="2AD98AC4" w:rsidR="00E976C6" w:rsidRDefault="00E976C6" w:rsidP="00BB4E3D">
      <w:pPr>
        <w:pStyle w:val="BodyA"/>
        <w:rPr>
          <w:rFonts w:ascii="Helvetica" w:eastAsia="Calibri" w:hAnsi="Helvetica" w:cs="Helvetica"/>
          <w:shd w:val="clear" w:color="auto" w:fill="FFFFFF"/>
        </w:rPr>
      </w:pPr>
    </w:p>
    <w:p w14:paraId="31295C35" w14:textId="1AC332AD" w:rsidR="007C0D11" w:rsidRDefault="00E976C6" w:rsidP="00BB4E3D">
      <w:pPr>
        <w:pStyle w:val="BodyA"/>
        <w:rPr>
          <w:rFonts w:ascii="Helvetica" w:eastAsia="Calibri" w:hAnsi="Helvetica" w:cs="Helvetica"/>
          <w:shd w:val="clear" w:color="auto" w:fill="FFFFFF"/>
        </w:rPr>
      </w:pPr>
      <w:r>
        <w:rPr>
          <w:rFonts w:ascii="Helvetica" w:eastAsia="Calibri" w:hAnsi="Helvetica" w:cs="Helvetica"/>
          <w:shd w:val="clear" w:color="auto" w:fill="FFFFFF"/>
        </w:rPr>
        <w:t xml:space="preserve">You are also </w:t>
      </w:r>
      <w:proofErr w:type="gramStart"/>
      <w:r>
        <w:rPr>
          <w:rFonts w:ascii="Helvetica" w:eastAsia="Calibri" w:hAnsi="Helvetica" w:cs="Helvetica"/>
          <w:shd w:val="clear" w:color="auto" w:fill="FFFFFF"/>
        </w:rPr>
        <w:t>welcome</w:t>
      </w:r>
      <w:proofErr w:type="gramEnd"/>
      <w:r>
        <w:rPr>
          <w:rFonts w:ascii="Helvetica" w:eastAsia="Calibri" w:hAnsi="Helvetica" w:cs="Helvetica"/>
          <w:shd w:val="clear" w:color="auto" w:fill="FFFFFF"/>
        </w:rPr>
        <w:t xml:space="preserve"> to continue, as you have done in previous years, to reach out to local businesses, who may be able to offer their windows/outdoor spaces. </w:t>
      </w:r>
    </w:p>
    <w:p w14:paraId="2A708337" w14:textId="77777777" w:rsidR="00E87C07" w:rsidRDefault="00E87C07" w:rsidP="00BB4E3D">
      <w:pPr>
        <w:pStyle w:val="BodyA"/>
        <w:rPr>
          <w:rFonts w:ascii="Helvetica" w:eastAsia="Calibri" w:hAnsi="Helvetica" w:cs="Helvetica"/>
          <w:shd w:val="clear" w:color="auto" w:fill="FFFFFF"/>
        </w:rPr>
      </w:pPr>
    </w:p>
    <w:p w14:paraId="1D8E9F3D" w14:textId="6A343792" w:rsidR="00BB4E3D" w:rsidRPr="0078472C" w:rsidRDefault="00BB4E3D" w:rsidP="00BB4E3D">
      <w:pPr>
        <w:pStyle w:val="BodyA"/>
        <w:rPr>
          <w:rFonts w:ascii="Helvetica" w:eastAsia="Calibri" w:hAnsi="Helvetica" w:cs="Helvetica"/>
          <w:b/>
          <w:bCs/>
          <w:shd w:val="clear" w:color="auto" w:fill="FFFFFF"/>
        </w:rPr>
      </w:pPr>
      <w:r w:rsidRPr="0078472C">
        <w:rPr>
          <w:rFonts w:ascii="Helvetica" w:eastAsia="Calibri" w:hAnsi="Helvetica" w:cs="Helvetica"/>
          <w:b/>
          <w:bCs/>
          <w:shd w:val="clear" w:color="auto" w:fill="FFFFFF"/>
        </w:rPr>
        <w:t xml:space="preserve">Anyone needing assistance in finding a host please make sure you check the box when asked in the submission form. </w:t>
      </w:r>
      <w:r w:rsidR="00D00AB8" w:rsidRPr="0078472C">
        <w:rPr>
          <w:rFonts w:ascii="Helvetica" w:eastAsia="Calibri" w:hAnsi="Helvetica" w:cs="Helvetica"/>
          <w:b/>
          <w:bCs/>
          <w:shd w:val="clear" w:color="auto" w:fill="FFFFFF"/>
        </w:rPr>
        <w:t xml:space="preserve">However, please have a plan B ready </w:t>
      </w:r>
      <w:r w:rsidR="00A374CB" w:rsidRPr="0078472C">
        <w:rPr>
          <w:rFonts w:ascii="Helvetica" w:eastAsia="Calibri" w:hAnsi="Helvetica" w:cs="Helvetica"/>
          <w:b/>
          <w:bCs/>
          <w:shd w:val="clear" w:color="auto" w:fill="FFFFFF"/>
        </w:rPr>
        <w:t>in mind, in case we are not able to pair you with a host</w:t>
      </w:r>
      <w:r w:rsidR="0078472C">
        <w:rPr>
          <w:rFonts w:ascii="Helvetica" w:eastAsia="Calibri" w:hAnsi="Helvetica" w:cs="Helvetica"/>
          <w:b/>
          <w:bCs/>
          <w:shd w:val="clear" w:color="auto" w:fill="FFFFFF"/>
        </w:rPr>
        <w:t xml:space="preserve"> and apply with this plan B</w:t>
      </w:r>
      <w:r w:rsidR="00D00795">
        <w:rPr>
          <w:rFonts w:ascii="Helvetica" w:eastAsia="Calibri" w:hAnsi="Helvetica" w:cs="Helvetica"/>
          <w:b/>
          <w:bCs/>
          <w:shd w:val="clear" w:color="auto" w:fill="FFFFFF"/>
        </w:rPr>
        <w:t xml:space="preserve"> location. </w:t>
      </w:r>
    </w:p>
    <w:p w14:paraId="4193D68C" w14:textId="77777777" w:rsidR="00BB4E3D" w:rsidRPr="00E901FA" w:rsidRDefault="00BB4E3D" w:rsidP="004410B7">
      <w:pPr>
        <w:pStyle w:val="BodyA"/>
        <w:rPr>
          <w:rFonts w:ascii="Helvetica" w:eastAsia="Calibri" w:hAnsi="Helvetica" w:cs="Helvetica"/>
        </w:rPr>
      </w:pPr>
    </w:p>
    <w:p w14:paraId="79C1BB21" w14:textId="1920D472" w:rsidR="007B4E4A" w:rsidRPr="00E901FA" w:rsidRDefault="004410B7" w:rsidP="004410B7">
      <w:pPr>
        <w:pStyle w:val="BodyA"/>
        <w:rPr>
          <w:rFonts w:ascii="Helvetica" w:eastAsia="Calibri" w:hAnsi="Helvetica" w:cs="Helvetica"/>
          <w:shd w:val="clear" w:color="auto" w:fill="FFFFFF"/>
        </w:rPr>
      </w:pPr>
      <w:r w:rsidRPr="00E901FA">
        <w:rPr>
          <w:rFonts w:ascii="Helvetica" w:eastAsia="Calibri" w:hAnsi="Helvetica" w:cs="Helvetica"/>
        </w:rPr>
        <w:t xml:space="preserve">Deptford X will </w:t>
      </w:r>
      <w:proofErr w:type="spellStart"/>
      <w:r w:rsidRPr="00E901FA">
        <w:rPr>
          <w:rFonts w:ascii="Helvetica" w:eastAsia="Calibri" w:hAnsi="Helvetica" w:cs="Helvetica"/>
        </w:rPr>
        <w:t>organise</w:t>
      </w:r>
      <w:proofErr w:type="spellEnd"/>
      <w:r w:rsidRPr="00E901FA">
        <w:rPr>
          <w:rFonts w:ascii="Helvetica" w:eastAsia="Calibri" w:hAnsi="Helvetica" w:cs="Helvetica"/>
        </w:rPr>
        <w:t xml:space="preserve"> </w:t>
      </w:r>
      <w:r w:rsidR="00B146F5" w:rsidRPr="00E901FA">
        <w:rPr>
          <w:rFonts w:ascii="Helvetica" w:eastAsia="Calibri" w:hAnsi="Helvetica" w:cs="Helvetica"/>
        </w:rPr>
        <w:t xml:space="preserve">online </w:t>
      </w:r>
      <w:r w:rsidRPr="00E901FA">
        <w:rPr>
          <w:rFonts w:ascii="Helvetica" w:eastAsia="Calibri" w:hAnsi="Helvetica" w:cs="Helvetica"/>
        </w:rPr>
        <w:t>Fringe</w:t>
      </w:r>
      <w:r w:rsidR="00B146F5" w:rsidRPr="00E901FA">
        <w:rPr>
          <w:rFonts w:ascii="Helvetica" w:eastAsia="Calibri" w:hAnsi="Helvetica" w:cs="Helvetica"/>
        </w:rPr>
        <w:t xml:space="preserve"> Q&amp;A sessions</w:t>
      </w:r>
      <w:r w:rsidRPr="00E901FA">
        <w:rPr>
          <w:rFonts w:ascii="Helvetica" w:eastAsia="Calibri" w:hAnsi="Helvetica" w:cs="Helvetica"/>
        </w:rPr>
        <w:t xml:space="preserve"> at which you can </w:t>
      </w:r>
      <w:r w:rsidRPr="00E901FA">
        <w:rPr>
          <w:rFonts w:ascii="Helvetica" w:eastAsia="Calibri" w:hAnsi="Helvetica" w:cs="Helvetica"/>
          <w:shd w:val="clear" w:color="auto" w:fill="FFFFFF"/>
        </w:rPr>
        <w:t xml:space="preserve">ask questions, give us feedback, identify potential </w:t>
      </w:r>
      <w:r w:rsidR="00657EC7">
        <w:rPr>
          <w:rFonts w:ascii="Helvetica" w:eastAsia="Calibri" w:hAnsi="Helvetica" w:cs="Helvetica"/>
          <w:shd w:val="clear" w:color="auto" w:fill="FFFFFF"/>
        </w:rPr>
        <w:t>hosts</w:t>
      </w:r>
      <w:r w:rsidRPr="00E901FA">
        <w:rPr>
          <w:rFonts w:ascii="Helvetica" w:eastAsia="Calibri" w:hAnsi="Helvetica" w:cs="Helvetica"/>
          <w:shd w:val="clear" w:color="auto" w:fill="FFFFFF"/>
        </w:rPr>
        <w:t xml:space="preserve"> and meet other Fringe participants. </w:t>
      </w:r>
    </w:p>
    <w:p w14:paraId="44DFA852" w14:textId="77777777" w:rsidR="00EC053E" w:rsidRPr="00E901FA" w:rsidRDefault="00EC053E" w:rsidP="004410B7">
      <w:pPr>
        <w:pStyle w:val="BodyA"/>
        <w:rPr>
          <w:rFonts w:ascii="Helvetica" w:eastAsia="Calibri" w:hAnsi="Helvetica" w:cs="Helvetica"/>
          <w:shd w:val="clear" w:color="auto" w:fill="FFFFFF"/>
        </w:rPr>
      </w:pPr>
    </w:p>
    <w:p w14:paraId="391FFEB8" w14:textId="109A0228" w:rsidR="004410B7" w:rsidRDefault="004410B7" w:rsidP="004410B7">
      <w:pPr>
        <w:pStyle w:val="BodyA"/>
        <w:rPr>
          <w:rFonts w:ascii="Helvetica" w:eastAsia="Calibri" w:hAnsi="Helvetica" w:cs="Helvetica"/>
        </w:rPr>
      </w:pPr>
      <w:r w:rsidRPr="00E901FA">
        <w:rPr>
          <w:rFonts w:ascii="Helvetica" w:eastAsia="Calibri" w:hAnsi="Helvetica" w:cs="Helvetica"/>
        </w:rPr>
        <w:t>Keep an eye on our social media or sign up to our newsletter</w:t>
      </w:r>
      <w:r w:rsidRPr="00E901FA">
        <w:rPr>
          <w:rFonts w:ascii="Helvetica" w:eastAsia="Calibri" w:hAnsi="Helvetica" w:cs="Helvetica"/>
          <w:color w:val="FF0000"/>
          <w:u w:color="FF0000"/>
        </w:rPr>
        <w:t xml:space="preserve"> </w:t>
      </w:r>
      <w:r w:rsidRPr="00E901FA">
        <w:rPr>
          <w:rFonts w:ascii="Helvetica" w:eastAsia="Calibri" w:hAnsi="Helvetica" w:cs="Helvetica"/>
        </w:rPr>
        <w:t>to stay updated.</w:t>
      </w:r>
    </w:p>
    <w:p w14:paraId="7F5179DD" w14:textId="73BD2278" w:rsidR="003522E1" w:rsidRPr="007C0D11" w:rsidRDefault="003522E1" w:rsidP="004410B7">
      <w:pPr>
        <w:pStyle w:val="BodyA"/>
        <w:rPr>
          <w:rFonts w:ascii="Helvetica" w:eastAsia="Calibri" w:hAnsi="Helvetica" w:cs="Helvetica"/>
          <w:strike/>
          <w:color w:val="FF0000"/>
        </w:rPr>
      </w:pPr>
    </w:p>
    <w:p w14:paraId="39E05A4B" w14:textId="2B97BF3D" w:rsidR="003522E1" w:rsidRPr="007C0D11" w:rsidRDefault="003522E1" w:rsidP="00E901FA">
      <w:pPr>
        <w:pStyle w:val="BodyA"/>
        <w:outlineLvl w:val="0"/>
        <w:rPr>
          <w:rFonts w:ascii="Helvetica" w:eastAsia="Calibri" w:hAnsi="Helvetica" w:cs="Helvetica"/>
          <w:b/>
          <w:bCs/>
          <w:strike/>
          <w:color w:val="FF0000"/>
          <w:u w:val="single"/>
        </w:rPr>
      </w:pPr>
      <w:r w:rsidRPr="007C0D11">
        <w:rPr>
          <w:rFonts w:ascii="Helvetica" w:eastAsia="Calibri" w:hAnsi="Helvetica" w:cs="Helvetica"/>
          <w:b/>
          <w:bCs/>
          <w:strike/>
          <w:color w:val="FF0000"/>
          <w:u w:val="single"/>
        </w:rPr>
        <w:t xml:space="preserve">AAJA Radio </w:t>
      </w:r>
    </w:p>
    <w:p w14:paraId="38DC3179" w14:textId="7D9C63CF" w:rsidR="00E901FA" w:rsidRPr="007C0D11" w:rsidRDefault="00E901FA" w:rsidP="00E901FA">
      <w:pPr>
        <w:pStyle w:val="BodyA"/>
        <w:rPr>
          <w:rFonts w:ascii="Helvetica" w:eastAsia="Calibri" w:hAnsi="Helvetica" w:cs="Helvetica"/>
          <w:bCs/>
          <w:strike/>
          <w:color w:val="FF0000"/>
        </w:rPr>
      </w:pPr>
    </w:p>
    <w:p w14:paraId="0BEC77C9" w14:textId="7B14D3DF" w:rsidR="00D00795" w:rsidRPr="007C0D11" w:rsidRDefault="00D00795" w:rsidP="00D00795">
      <w:pPr>
        <w:pStyle w:val="BodyA"/>
        <w:rPr>
          <w:rFonts w:ascii="Helvetica" w:eastAsia="Calibri" w:hAnsi="Helvetica" w:cs="Helvetica"/>
          <w:b/>
          <w:strike/>
          <w:color w:val="FF0000"/>
        </w:rPr>
      </w:pPr>
      <w:r w:rsidRPr="007C0D11">
        <w:rPr>
          <w:rFonts w:ascii="Helvetica" w:eastAsia="Calibri" w:hAnsi="Helvetica" w:cs="Helvetica"/>
          <w:b/>
          <w:strike/>
          <w:color w:val="FF0000"/>
        </w:rPr>
        <w:t xml:space="preserve">New for 2021, </w:t>
      </w:r>
      <w:r w:rsidRPr="007C0D11">
        <w:rPr>
          <w:rFonts w:ascii="Helvetica" w:eastAsia="Calibri" w:hAnsi="Helvetica" w:cs="Helvetica"/>
          <w:bCs/>
          <w:strike/>
          <w:color w:val="FF0000"/>
        </w:rPr>
        <w:t xml:space="preserve">Deptford X is partnering with </w:t>
      </w:r>
      <w:r w:rsidRPr="007C0D11">
        <w:rPr>
          <w:rFonts w:ascii="Helvetica" w:eastAsia="Calibri" w:hAnsi="Helvetica" w:cs="Helvetica"/>
          <w:bCs/>
          <w:i/>
          <w:iCs/>
          <w:strike/>
          <w:color w:val="FF0000"/>
        </w:rPr>
        <w:t>AAJA,</w:t>
      </w:r>
      <w:r w:rsidRPr="007C0D11">
        <w:rPr>
          <w:rFonts w:ascii="Helvetica" w:eastAsia="Calibri" w:hAnsi="Helvetica" w:cs="Helvetica"/>
          <w:bCs/>
          <w:strike/>
          <w:color w:val="FF0000"/>
        </w:rPr>
        <w:t xml:space="preserve"> a community focused radio station, record label, performance space based in the railway arches in Deptford Market Yard. </w:t>
      </w:r>
    </w:p>
    <w:p w14:paraId="2A51C64E" w14:textId="77777777" w:rsidR="00E523B9" w:rsidRPr="007C0D11" w:rsidRDefault="00E523B9" w:rsidP="00390606">
      <w:pPr>
        <w:pStyle w:val="BodyA"/>
        <w:rPr>
          <w:rFonts w:ascii="Helvetica" w:eastAsia="Calibri" w:hAnsi="Helvetica" w:cs="Helvetica"/>
          <w:b/>
          <w:strike/>
          <w:color w:val="FF0000"/>
        </w:rPr>
      </w:pPr>
    </w:p>
    <w:p w14:paraId="03DC3B00" w14:textId="3DD53099" w:rsidR="00E523B9" w:rsidRPr="007C0D11" w:rsidRDefault="007C5055" w:rsidP="00390606">
      <w:pPr>
        <w:pStyle w:val="BodyA"/>
        <w:rPr>
          <w:rFonts w:ascii="Helvetica" w:eastAsia="Calibri" w:hAnsi="Helvetica" w:cs="Helvetica"/>
          <w:b/>
          <w:strike/>
          <w:color w:val="FF0000"/>
        </w:rPr>
      </w:pPr>
      <w:r w:rsidRPr="007C0D11">
        <w:rPr>
          <w:rFonts w:ascii="Helvetica" w:eastAsia="Calibri" w:hAnsi="Helvetica" w:cs="Helvetica"/>
          <w:b/>
          <w:strike/>
          <w:color w:val="FF0000"/>
        </w:rPr>
        <w:lastRenderedPageBreak/>
        <w:t xml:space="preserve">In collaboration with </w:t>
      </w:r>
      <w:r w:rsidRPr="007C0D11">
        <w:rPr>
          <w:rFonts w:ascii="Helvetica" w:eastAsia="Calibri" w:hAnsi="Helvetica" w:cs="Helvetica"/>
          <w:b/>
          <w:i/>
          <w:strike/>
          <w:color w:val="FF0000"/>
        </w:rPr>
        <w:t>AAJA</w:t>
      </w:r>
      <w:r w:rsidRPr="007C0D11">
        <w:rPr>
          <w:rFonts w:ascii="Helvetica" w:eastAsia="Calibri" w:hAnsi="Helvetica" w:cs="Helvetica"/>
          <w:b/>
          <w:strike/>
          <w:color w:val="FF0000"/>
        </w:rPr>
        <w:t xml:space="preserve">, Deptford X will curate a </w:t>
      </w:r>
      <w:proofErr w:type="spellStart"/>
      <w:r w:rsidRPr="007C0D11">
        <w:rPr>
          <w:rFonts w:ascii="Helvetica" w:eastAsia="Calibri" w:hAnsi="Helvetica" w:cs="Helvetica"/>
          <w:b/>
          <w:strike/>
          <w:color w:val="FF0000"/>
        </w:rPr>
        <w:t>programme</w:t>
      </w:r>
      <w:proofErr w:type="spellEnd"/>
      <w:r w:rsidRPr="007C0D11">
        <w:rPr>
          <w:rFonts w:ascii="Helvetica" w:eastAsia="Calibri" w:hAnsi="Helvetica" w:cs="Helvetica"/>
          <w:b/>
          <w:strike/>
          <w:color w:val="FF0000"/>
        </w:rPr>
        <w:t xml:space="preserve"> of </w:t>
      </w:r>
      <w:r w:rsidR="00E523B9" w:rsidRPr="007C0D11">
        <w:rPr>
          <w:rFonts w:ascii="Helvetica" w:eastAsia="Calibri" w:hAnsi="Helvetica" w:cs="Helvetica"/>
          <w:bCs/>
          <w:strike/>
          <w:color w:val="FF0000"/>
        </w:rPr>
        <w:t>artworks for radio</w:t>
      </w:r>
      <w:r w:rsidRPr="007C0D11">
        <w:rPr>
          <w:rFonts w:ascii="Helvetica" w:eastAsia="Calibri" w:hAnsi="Helvetica" w:cs="Helvetica"/>
          <w:bCs/>
          <w:strike/>
          <w:color w:val="FF0000"/>
        </w:rPr>
        <w:t xml:space="preserve">. </w:t>
      </w:r>
      <w:r w:rsidRPr="007C0D11">
        <w:rPr>
          <w:rFonts w:ascii="Helvetica" w:eastAsia="Calibri" w:hAnsi="Helvetica" w:cs="Helvetica"/>
          <w:bCs/>
          <w:i/>
          <w:strike/>
          <w:color w:val="FF0000"/>
        </w:rPr>
        <w:t>AAJA</w:t>
      </w:r>
      <w:r w:rsidRPr="007C0D11">
        <w:rPr>
          <w:rFonts w:ascii="Helvetica" w:eastAsia="Calibri" w:hAnsi="Helvetica" w:cs="Helvetica"/>
          <w:bCs/>
          <w:strike/>
          <w:color w:val="FF0000"/>
        </w:rPr>
        <w:t xml:space="preserve"> will also lead on</w:t>
      </w:r>
      <w:r w:rsidR="00E523B9" w:rsidRPr="007C0D11">
        <w:rPr>
          <w:rFonts w:ascii="Helvetica" w:eastAsia="Calibri" w:hAnsi="Helvetica" w:cs="Helvetica"/>
          <w:bCs/>
          <w:strike/>
          <w:color w:val="FF0000"/>
        </w:rPr>
        <w:t xml:space="preserve"> interviews, reviews and festival-based content their radio and video channels.</w:t>
      </w:r>
    </w:p>
    <w:p w14:paraId="73ADEEFD" w14:textId="2274247B" w:rsidR="00390606" w:rsidRPr="007C0D11" w:rsidRDefault="00390606" w:rsidP="00E901FA">
      <w:pPr>
        <w:pStyle w:val="BodyA"/>
        <w:rPr>
          <w:rFonts w:ascii="Helvetica" w:eastAsia="Calibri" w:hAnsi="Helvetica" w:cs="Helvetica"/>
          <w:b/>
          <w:strike/>
          <w:color w:val="FF0000"/>
        </w:rPr>
      </w:pPr>
    </w:p>
    <w:p w14:paraId="5CA8400C" w14:textId="3902DC96" w:rsidR="00E523B9" w:rsidRPr="007C0D11" w:rsidRDefault="00E523B9" w:rsidP="00E901FA">
      <w:pPr>
        <w:pStyle w:val="BodyA"/>
        <w:rPr>
          <w:rFonts w:ascii="Helvetica" w:eastAsia="Calibri" w:hAnsi="Helvetica" w:cs="Helvetica"/>
          <w:bCs/>
          <w:strike/>
          <w:color w:val="FF0000"/>
        </w:rPr>
      </w:pPr>
      <w:r w:rsidRPr="007C0D11">
        <w:rPr>
          <w:rFonts w:ascii="Helvetica" w:eastAsia="Calibri" w:hAnsi="Helvetica" w:cs="Helvetica"/>
          <w:b/>
          <w:strike/>
          <w:color w:val="FF0000"/>
        </w:rPr>
        <w:t xml:space="preserve">We will select TWO proposals for this opportunity. </w:t>
      </w:r>
      <w:r w:rsidR="0001570E" w:rsidRPr="007C0D11">
        <w:rPr>
          <w:rFonts w:ascii="Helvetica" w:eastAsia="Calibri" w:hAnsi="Helvetica" w:cs="Helvetica"/>
          <w:b/>
          <w:strike/>
          <w:color w:val="FF0000"/>
        </w:rPr>
        <w:t>Each</w:t>
      </w:r>
      <w:r w:rsidR="00376BB2" w:rsidRPr="007C0D11">
        <w:rPr>
          <w:rFonts w:ascii="Helvetica" w:eastAsia="Calibri" w:hAnsi="Helvetica" w:cs="Helvetica"/>
          <w:b/>
          <w:strike/>
          <w:color w:val="FF0000"/>
        </w:rPr>
        <w:t xml:space="preserve"> chosen project</w:t>
      </w:r>
      <w:r w:rsidR="0001570E" w:rsidRPr="007C0D11">
        <w:rPr>
          <w:rFonts w:ascii="Helvetica" w:eastAsia="Calibri" w:hAnsi="Helvetica" w:cs="Helvetica"/>
          <w:b/>
          <w:strike/>
          <w:color w:val="FF0000"/>
        </w:rPr>
        <w:t xml:space="preserve"> will receive £300 to bring their project to life</w:t>
      </w:r>
      <w:r w:rsidR="00657EC7" w:rsidRPr="007C0D11">
        <w:rPr>
          <w:rFonts w:ascii="Helvetica" w:eastAsia="Calibri" w:hAnsi="Helvetica" w:cs="Helvetica"/>
          <w:b/>
          <w:strike/>
          <w:color w:val="FF0000"/>
        </w:rPr>
        <w:t xml:space="preserve"> (funding </w:t>
      </w:r>
      <w:r w:rsidR="00C233D6" w:rsidRPr="007C0D11">
        <w:rPr>
          <w:rFonts w:ascii="Helvetica" w:eastAsia="Calibri" w:hAnsi="Helvetica" w:cs="Helvetica"/>
          <w:b/>
          <w:strike/>
          <w:color w:val="FF0000"/>
        </w:rPr>
        <w:t>dependent</w:t>
      </w:r>
      <w:r w:rsidR="00657EC7" w:rsidRPr="007C0D11">
        <w:rPr>
          <w:rFonts w:ascii="Helvetica" w:eastAsia="Calibri" w:hAnsi="Helvetica" w:cs="Helvetica"/>
          <w:b/>
          <w:strike/>
          <w:color w:val="FF0000"/>
        </w:rPr>
        <w:t>).</w:t>
      </w:r>
    </w:p>
    <w:p w14:paraId="2E00142D" w14:textId="77777777" w:rsidR="00E523B9" w:rsidRPr="007C0D11" w:rsidRDefault="00E523B9" w:rsidP="00B45FFB">
      <w:pPr>
        <w:pStyle w:val="BodyA"/>
        <w:ind w:left="720"/>
        <w:rPr>
          <w:rFonts w:ascii="Helvetica" w:eastAsia="Calibri" w:hAnsi="Helvetica" w:cs="Helvetica"/>
          <w:bCs/>
          <w:strike/>
          <w:color w:val="FF0000"/>
        </w:rPr>
      </w:pPr>
    </w:p>
    <w:p w14:paraId="1DDA511E" w14:textId="535285F7" w:rsidR="00157AEE" w:rsidRPr="007C0D11" w:rsidRDefault="006002D0" w:rsidP="00B45FFB">
      <w:pPr>
        <w:pStyle w:val="BodyA"/>
        <w:rPr>
          <w:rFonts w:ascii="Helvetica" w:eastAsia="Calibri" w:hAnsi="Helvetica" w:cs="Helvetica"/>
          <w:bCs/>
          <w:strike/>
          <w:color w:val="FF0000"/>
        </w:rPr>
      </w:pPr>
      <w:r w:rsidRPr="007C0D11">
        <w:rPr>
          <w:rFonts w:ascii="Helvetica" w:eastAsia="Calibri" w:hAnsi="Helvetica" w:cs="Helvetica"/>
          <w:bCs/>
          <w:strike/>
          <w:color w:val="FF0000"/>
        </w:rPr>
        <w:t>We welcome any form of sound work for this project</w:t>
      </w:r>
      <w:r w:rsidR="00376BB2" w:rsidRPr="007C0D11">
        <w:rPr>
          <w:rFonts w:ascii="Helvetica" w:eastAsia="Calibri" w:hAnsi="Helvetica" w:cs="Helvetica"/>
          <w:bCs/>
          <w:strike/>
          <w:color w:val="FF0000"/>
        </w:rPr>
        <w:t>:</w:t>
      </w:r>
      <w:r w:rsidRPr="007C0D11">
        <w:rPr>
          <w:rFonts w:ascii="Helvetica" w:eastAsia="Calibri" w:hAnsi="Helvetica" w:cs="Helvetica"/>
          <w:bCs/>
          <w:strike/>
          <w:color w:val="FF0000"/>
        </w:rPr>
        <w:t xml:space="preserve"> spoken word, soundscapes, audio performance/play, podcast</w:t>
      </w:r>
      <w:r w:rsidR="00B45FFB" w:rsidRPr="007C0D11">
        <w:rPr>
          <w:rFonts w:ascii="Helvetica" w:eastAsia="Calibri" w:hAnsi="Helvetica" w:cs="Helvetica"/>
          <w:bCs/>
          <w:strike/>
          <w:color w:val="FF0000"/>
        </w:rPr>
        <w:t>s</w:t>
      </w:r>
      <w:r w:rsidRPr="007C0D11">
        <w:rPr>
          <w:rFonts w:ascii="Helvetica" w:eastAsia="Calibri" w:hAnsi="Helvetica" w:cs="Helvetica"/>
          <w:bCs/>
          <w:strike/>
          <w:color w:val="FF0000"/>
        </w:rPr>
        <w:t>, etc.</w:t>
      </w:r>
    </w:p>
    <w:p w14:paraId="0D94F9AD" w14:textId="77777777" w:rsidR="00157AEE" w:rsidRPr="007C0D11" w:rsidRDefault="00157AEE" w:rsidP="00B45FFB">
      <w:pPr>
        <w:pStyle w:val="BodyA"/>
        <w:rPr>
          <w:rFonts w:ascii="Helvetica" w:eastAsia="Calibri" w:hAnsi="Helvetica" w:cs="Helvetica"/>
          <w:bCs/>
          <w:strike/>
          <w:color w:val="FF0000"/>
        </w:rPr>
      </w:pPr>
    </w:p>
    <w:p w14:paraId="38C410B3" w14:textId="23089478" w:rsidR="006002D0" w:rsidRPr="007C0D11" w:rsidRDefault="00157AEE" w:rsidP="00B45FFB">
      <w:pPr>
        <w:pStyle w:val="BodyA"/>
        <w:rPr>
          <w:rFonts w:ascii="Helvetica" w:eastAsia="Calibri" w:hAnsi="Helvetica" w:cs="Helvetica"/>
          <w:bCs/>
          <w:strike/>
          <w:color w:val="FF0000"/>
        </w:rPr>
      </w:pPr>
      <w:r w:rsidRPr="007C0D11">
        <w:rPr>
          <w:rFonts w:ascii="Helvetica" w:eastAsia="Calibri" w:hAnsi="Helvetica" w:cs="Helvetica"/>
          <w:bCs/>
          <w:strike/>
          <w:color w:val="FF0000"/>
          <w:highlight w:val="yellow"/>
        </w:rPr>
        <w:t>The application form for this can be found here: [INSERT LINK]</w:t>
      </w:r>
      <w:r w:rsidRPr="007C0D11">
        <w:rPr>
          <w:rFonts w:ascii="Helvetica" w:eastAsia="Calibri" w:hAnsi="Helvetica" w:cs="Helvetica"/>
          <w:bCs/>
          <w:strike/>
          <w:color w:val="FF0000"/>
        </w:rPr>
        <w:t xml:space="preserve"> </w:t>
      </w:r>
      <w:r w:rsidR="006002D0" w:rsidRPr="007C0D11">
        <w:rPr>
          <w:rFonts w:ascii="Helvetica" w:eastAsia="Calibri" w:hAnsi="Helvetica" w:cs="Helvetica"/>
          <w:bCs/>
          <w:strike/>
          <w:color w:val="FF0000"/>
        </w:rPr>
        <w:t xml:space="preserve"> </w:t>
      </w:r>
    </w:p>
    <w:p w14:paraId="0CA33EBB" w14:textId="04D1B436" w:rsidR="00390606" w:rsidRDefault="00390606" w:rsidP="00E901FA">
      <w:pPr>
        <w:pStyle w:val="BodyA"/>
        <w:rPr>
          <w:rFonts w:ascii="Helvetica" w:eastAsia="Calibri" w:hAnsi="Helvetica" w:cs="Helvetica"/>
          <w:bCs/>
        </w:rPr>
      </w:pPr>
    </w:p>
    <w:p w14:paraId="7BFB2B6B" w14:textId="2CEB857A" w:rsidR="006F4E59" w:rsidRPr="006F4E59" w:rsidRDefault="006F4E59" w:rsidP="00E901FA">
      <w:pPr>
        <w:pStyle w:val="BodyA"/>
        <w:rPr>
          <w:rFonts w:ascii="Helvetica" w:eastAsia="Calibri" w:hAnsi="Helvetica" w:cs="Helvetica"/>
          <w:b/>
          <w:u w:val="single"/>
        </w:rPr>
      </w:pPr>
      <w:r w:rsidRPr="006F4E59">
        <w:rPr>
          <w:rFonts w:ascii="Helvetica" w:eastAsia="Calibri" w:hAnsi="Helvetica" w:cs="Helvetica"/>
          <w:b/>
          <w:u w:val="single"/>
        </w:rPr>
        <w:t>Community</w:t>
      </w:r>
      <w:r w:rsidR="001C2464">
        <w:rPr>
          <w:rFonts w:ascii="Helvetica" w:eastAsia="Calibri" w:hAnsi="Helvetica" w:cs="Helvetica"/>
          <w:b/>
          <w:u w:val="single"/>
        </w:rPr>
        <w:t xml:space="preserve"> Art Trail</w:t>
      </w:r>
      <w:r w:rsidRPr="006F4E59">
        <w:rPr>
          <w:rFonts w:ascii="Helvetica" w:eastAsia="Calibri" w:hAnsi="Helvetica" w:cs="Helvetica"/>
          <w:b/>
          <w:u w:val="single"/>
        </w:rPr>
        <w:t xml:space="preserve"> </w:t>
      </w:r>
    </w:p>
    <w:p w14:paraId="0D8669C0" w14:textId="77777777" w:rsidR="006F4E59" w:rsidRDefault="006F4E59" w:rsidP="006F4E59">
      <w:pPr>
        <w:pStyle w:val="BodyA"/>
        <w:rPr>
          <w:rFonts w:ascii="Helvetica" w:eastAsia="Calibri" w:hAnsi="Helvetica" w:cs="Helvetica"/>
        </w:rPr>
      </w:pPr>
    </w:p>
    <w:p w14:paraId="4DB3561D" w14:textId="54A57692" w:rsidR="001E3088" w:rsidRDefault="001C2464" w:rsidP="006F4E59">
      <w:pPr>
        <w:pStyle w:val="BodyA"/>
        <w:rPr>
          <w:rFonts w:ascii="Helvetica" w:eastAsia="Calibri" w:hAnsi="Helvetica" w:cs="Helvetica"/>
        </w:rPr>
      </w:pPr>
      <w:r>
        <w:rPr>
          <w:rFonts w:ascii="Helvetica" w:eastAsia="Calibri" w:hAnsi="Helvetica" w:cs="Helvetica"/>
        </w:rPr>
        <w:t>This open call is open to</w:t>
      </w:r>
      <w:r w:rsidR="006F4E59" w:rsidRPr="0055730A">
        <w:rPr>
          <w:rFonts w:ascii="Helvetica" w:eastAsia="Calibri" w:hAnsi="Helvetica" w:cs="Helvetica"/>
        </w:rPr>
        <w:t xml:space="preserve"> </w:t>
      </w:r>
      <w:r w:rsidR="006F4E59">
        <w:rPr>
          <w:rFonts w:ascii="Helvetica" w:eastAsia="Calibri" w:hAnsi="Helvetica" w:cs="Helvetica"/>
        </w:rPr>
        <w:t xml:space="preserve">anyone &amp; </w:t>
      </w:r>
      <w:r w:rsidR="006F4E59" w:rsidRPr="0055730A">
        <w:rPr>
          <w:rFonts w:ascii="Helvetica" w:eastAsia="Calibri" w:hAnsi="Helvetica" w:cs="Helvetica"/>
        </w:rPr>
        <w:t>everyone</w:t>
      </w:r>
      <w:r w:rsidR="00376BB2">
        <w:rPr>
          <w:rFonts w:ascii="Helvetica" w:eastAsia="Calibri" w:hAnsi="Helvetica" w:cs="Helvetica"/>
        </w:rPr>
        <w:t xml:space="preserve"> living in the area</w:t>
      </w:r>
      <w:r w:rsidR="001E3088">
        <w:rPr>
          <w:rFonts w:ascii="Helvetica" w:eastAsia="Calibri" w:hAnsi="Helvetica" w:cs="Helvetica"/>
        </w:rPr>
        <w:t xml:space="preserve">. </w:t>
      </w:r>
    </w:p>
    <w:p w14:paraId="130402AB" w14:textId="77777777" w:rsidR="001E3088" w:rsidRDefault="001E3088" w:rsidP="006F4E59">
      <w:pPr>
        <w:pStyle w:val="BodyA"/>
        <w:rPr>
          <w:rFonts w:ascii="Helvetica" w:eastAsia="Calibri" w:hAnsi="Helvetica" w:cs="Helvetica"/>
        </w:rPr>
      </w:pPr>
    </w:p>
    <w:p w14:paraId="45CA9E93" w14:textId="7233F9A5" w:rsidR="006F4E59" w:rsidRDefault="00C741EC" w:rsidP="006F4E59">
      <w:pPr>
        <w:pStyle w:val="BodyA"/>
        <w:rPr>
          <w:rFonts w:ascii="Helvetica" w:eastAsia="Calibri" w:hAnsi="Helvetica" w:cs="Helvetica"/>
        </w:rPr>
      </w:pPr>
      <w:r>
        <w:rPr>
          <w:rFonts w:ascii="Helvetica" w:eastAsia="Calibri" w:hAnsi="Helvetica" w:cs="Helvetica"/>
        </w:rPr>
        <w:t>Members of the local community who may not want to create anything for the festival also ha</w:t>
      </w:r>
      <w:r w:rsidR="00657EC7">
        <w:rPr>
          <w:rFonts w:ascii="Helvetica" w:eastAsia="Calibri" w:hAnsi="Helvetica" w:cs="Helvetica"/>
        </w:rPr>
        <w:t>s</w:t>
      </w:r>
      <w:r>
        <w:rPr>
          <w:rFonts w:ascii="Helvetica" w:eastAsia="Calibri" w:hAnsi="Helvetica" w:cs="Helvetica"/>
        </w:rPr>
        <w:t xml:space="preserve"> the opportunity to offer their</w:t>
      </w:r>
      <w:r w:rsidR="00676949">
        <w:rPr>
          <w:rFonts w:ascii="Helvetica" w:eastAsia="Calibri" w:hAnsi="Helvetica" w:cs="Helvetica"/>
        </w:rPr>
        <w:t xml:space="preserve"> public-facing</w:t>
      </w:r>
      <w:r>
        <w:rPr>
          <w:rFonts w:ascii="Helvetica" w:eastAsia="Calibri" w:hAnsi="Helvetica" w:cs="Helvetica"/>
        </w:rPr>
        <w:t xml:space="preserve"> outdoor space (window, front garden, wall, </w:t>
      </w:r>
      <w:proofErr w:type="spellStart"/>
      <w:r>
        <w:rPr>
          <w:rFonts w:ascii="Helvetica" w:eastAsia="Calibri" w:hAnsi="Helvetica" w:cs="Helvetica"/>
        </w:rPr>
        <w:t>etc</w:t>
      </w:r>
      <w:proofErr w:type="spellEnd"/>
      <w:r>
        <w:rPr>
          <w:rFonts w:ascii="Helvetica" w:eastAsia="Calibri" w:hAnsi="Helvetica" w:cs="Helvetica"/>
        </w:rPr>
        <w:t xml:space="preserve">) </w:t>
      </w:r>
      <w:r w:rsidR="00376BB2">
        <w:rPr>
          <w:rFonts w:ascii="Helvetica" w:eastAsia="Calibri" w:hAnsi="Helvetica" w:cs="Helvetica"/>
        </w:rPr>
        <w:t>for use by one of our festival artists</w:t>
      </w:r>
      <w:r w:rsidR="001B2A2F">
        <w:rPr>
          <w:rFonts w:ascii="Helvetica" w:eastAsia="Calibri" w:hAnsi="Helvetica" w:cs="Helvetica"/>
        </w:rPr>
        <w:t xml:space="preserve">. If you would like to register for </w:t>
      </w:r>
      <w:proofErr w:type="gramStart"/>
      <w:r w:rsidR="001B2A2F">
        <w:rPr>
          <w:rFonts w:ascii="Helvetica" w:eastAsia="Calibri" w:hAnsi="Helvetica" w:cs="Helvetica"/>
        </w:rPr>
        <w:t>this</w:t>
      </w:r>
      <w:proofErr w:type="gramEnd"/>
      <w:r w:rsidR="001B2A2F">
        <w:rPr>
          <w:rFonts w:ascii="Helvetica" w:eastAsia="Calibri" w:hAnsi="Helvetica" w:cs="Helvetica"/>
        </w:rPr>
        <w:t xml:space="preserve"> you can do this via the community trail </w:t>
      </w:r>
      <w:r w:rsidR="001E3088">
        <w:rPr>
          <w:rFonts w:ascii="Helvetica" w:eastAsia="Calibri" w:hAnsi="Helvetica" w:cs="Helvetica"/>
        </w:rPr>
        <w:t>registration</w:t>
      </w:r>
      <w:r w:rsidR="001B2A2F">
        <w:rPr>
          <w:rFonts w:ascii="Helvetica" w:eastAsia="Calibri" w:hAnsi="Helvetica" w:cs="Helvetica"/>
        </w:rPr>
        <w:t xml:space="preserve"> form.</w:t>
      </w:r>
    </w:p>
    <w:p w14:paraId="1F2AFAC8" w14:textId="4EE37F2E" w:rsidR="001B2A2F" w:rsidRDefault="001B2A2F" w:rsidP="006F4E59">
      <w:pPr>
        <w:pStyle w:val="BodyA"/>
        <w:rPr>
          <w:rFonts w:ascii="Helvetica" w:eastAsia="Calibri" w:hAnsi="Helvetica" w:cs="Helvetica"/>
        </w:rPr>
      </w:pPr>
    </w:p>
    <w:p w14:paraId="0892EE37" w14:textId="3E6A3E30" w:rsidR="001B2A2F" w:rsidRDefault="001B2A2F" w:rsidP="006F4E59">
      <w:pPr>
        <w:pStyle w:val="BodyA"/>
        <w:rPr>
          <w:rFonts w:ascii="Helvetica" w:eastAsia="Calibri" w:hAnsi="Helvetica" w:cs="Helvetica"/>
        </w:rPr>
      </w:pPr>
      <w:r>
        <w:rPr>
          <w:rFonts w:ascii="Helvetica" w:eastAsia="Calibri" w:hAnsi="Helvetica" w:cs="Helvetica"/>
        </w:rPr>
        <w:t>If you would like to apply as a street</w:t>
      </w:r>
      <w:r w:rsidR="00657EC7">
        <w:rPr>
          <w:rFonts w:ascii="Helvetica" w:eastAsia="Calibri" w:hAnsi="Helvetica" w:cs="Helvetica"/>
        </w:rPr>
        <w:t xml:space="preserve"> or block of </w:t>
      </w:r>
      <w:proofErr w:type="gramStart"/>
      <w:r w:rsidR="00657EC7">
        <w:rPr>
          <w:rFonts w:ascii="Helvetica" w:eastAsia="Calibri" w:hAnsi="Helvetica" w:cs="Helvetica"/>
        </w:rPr>
        <w:t>flats</w:t>
      </w:r>
      <w:proofErr w:type="gramEnd"/>
      <w:r>
        <w:rPr>
          <w:rFonts w:ascii="Helvetica" w:eastAsia="Calibri" w:hAnsi="Helvetica" w:cs="Helvetica"/>
        </w:rPr>
        <w:t xml:space="preserve"> </w:t>
      </w:r>
      <w:r w:rsidR="001E3088">
        <w:rPr>
          <w:rFonts w:ascii="Helvetica" w:eastAsia="Calibri" w:hAnsi="Helvetica" w:cs="Helvetica"/>
        </w:rPr>
        <w:t xml:space="preserve">we would also welcome this! </w:t>
      </w:r>
    </w:p>
    <w:p w14:paraId="6FAFD486" w14:textId="4778F9DD" w:rsidR="001E3088" w:rsidRPr="001E3088" w:rsidRDefault="001E3088" w:rsidP="006F4E59">
      <w:pPr>
        <w:pStyle w:val="BodyA"/>
        <w:rPr>
          <w:rFonts w:ascii="Helvetica" w:eastAsia="Calibri" w:hAnsi="Helvetica" w:cs="Helvetica"/>
          <w:b/>
          <w:bCs/>
        </w:rPr>
      </w:pPr>
    </w:p>
    <w:p w14:paraId="07165D65" w14:textId="427B4C9D" w:rsidR="001E3088" w:rsidRPr="001E3088" w:rsidRDefault="001E3088" w:rsidP="006F4E59">
      <w:pPr>
        <w:pStyle w:val="BodyA"/>
        <w:rPr>
          <w:rFonts w:ascii="Helvetica" w:eastAsia="Calibri" w:hAnsi="Helvetica" w:cs="Helvetica"/>
          <w:b/>
          <w:bCs/>
        </w:rPr>
      </w:pPr>
      <w:r>
        <w:rPr>
          <w:rFonts w:ascii="Helvetica" w:eastAsia="Calibri" w:hAnsi="Helvetica" w:cs="Helvetica"/>
          <w:b/>
          <w:bCs/>
        </w:rPr>
        <w:t>Registration</w:t>
      </w:r>
      <w:r w:rsidRPr="001E3088">
        <w:rPr>
          <w:rFonts w:ascii="Helvetica" w:eastAsia="Calibri" w:hAnsi="Helvetica" w:cs="Helvetica"/>
          <w:b/>
          <w:bCs/>
        </w:rPr>
        <w:t xml:space="preserve"> form</w:t>
      </w:r>
      <w:r>
        <w:rPr>
          <w:rFonts w:ascii="Helvetica" w:eastAsia="Calibri" w:hAnsi="Helvetica" w:cs="Helvetica"/>
          <w:b/>
          <w:bCs/>
        </w:rPr>
        <w:t xml:space="preserve"> &amp; Guidelines</w:t>
      </w:r>
      <w:r w:rsidRPr="001E3088">
        <w:rPr>
          <w:rFonts w:ascii="Helvetica" w:eastAsia="Calibri" w:hAnsi="Helvetica" w:cs="Helvetica"/>
          <w:b/>
          <w:bCs/>
        </w:rPr>
        <w:t xml:space="preserve"> for Community Art Trail can be found here: </w:t>
      </w:r>
      <w:r w:rsidRPr="00676949">
        <w:rPr>
          <w:rFonts w:ascii="Helvetica" w:eastAsia="Calibri" w:hAnsi="Helvetica" w:cs="Helvetica"/>
          <w:b/>
          <w:bCs/>
          <w:highlight w:val="yellow"/>
        </w:rPr>
        <w:t>[INSERT LINK]</w:t>
      </w:r>
      <w:r>
        <w:rPr>
          <w:rFonts w:ascii="Helvetica" w:eastAsia="Calibri" w:hAnsi="Helvetica" w:cs="Helvetica"/>
          <w:b/>
          <w:bCs/>
        </w:rPr>
        <w:t xml:space="preserve"> The guidelines for the Community Art Trail will also contain images and ideas of how you can potentially participate. </w:t>
      </w:r>
    </w:p>
    <w:p w14:paraId="39E1B334" w14:textId="60FDBC4E" w:rsidR="00390606" w:rsidRDefault="00390606" w:rsidP="00E901FA">
      <w:pPr>
        <w:pStyle w:val="BodyA"/>
        <w:rPr>
          <w:rFonts w:ascii="Helvetica" w:eastAsia="Calibri" w:hAnsi="Helvetica" w:cs="Helvetica"/>
          <w:bCs/>
        </w:rPr>
      </w:pPr>
    </w:p>
    <w:p w14:paraId="1D622D30" w14:textId="77777777" w:rsidR="00600786" w:rsidRPr="007C0D11" w:rsidRDefault="00600786" w:rsidP="00600786">
      <w:pPr>
        <w:pStyle w:val="BodyA"/>
        <w:rPr>
          <w:rFonts w:ascii="Helvetica" w:eastAsia="Calibri" w:hAnsi="Helvetica" w:cs="Helvetica"/>
          <w:b/>
          <w:bCs/>
          <w:highlight w:val="yellow"/>
          <w:u w:val="single"/>
        </w:rPr>
      </w:pPr>
      <w:r w:rsidRPr="007C0D11">
        <w:rPr>
          <w:rFonts w:ascii="Helvetica" w:eastAsia="Calibri" w:hAnsi="Helvetica" w:cs="Helvetica"/>
          <w:b/>
          <w:bCs/>
          <w:highlight w:val="yellow"/>
          <w:u w:val="single"/>
        </w:rPr>
        <w:t xml:space="preserve">Online /Digital Work </w:t>
      </w:r>
    </w:p>
    <w:p w14:paraId="5A6C50B8" w14:textId="77777777" w:rsidR="00600786" w:rsidRPr="007C0D11" w:rsidRDefault="00600786" w:rsidP="00600786">
      <w:pPr>
        <w:pStyle w:val="BodyA"/>
        <w:rPr>
          <w:rFonts w:ascii="Helvetica" w:eastAsia="Calibri" w:hAnsi="Helvetica" w:cs="Helvetica"/>
        </w:rPr>
      </w:pPr>
      <w:r w:rsidRPr="007C0D11">
        <w:rPr>
          <w:rFonts w:ascii="Helvetica" w:eastAsia="Calibri" w:hAnsi="Helvetica" w:cs="Helvetica"/>
          <w:highlight w:val="yellow"/>
        </w:rPr>
        <w:t>Whilst the focus this year is on outdoor art, we would like to remind artists that we would still love to receive your online/digital art projects too. Deptford X will provide each artist with a dedicated page on our website and are happy to host material or re-direct to your own website hosting digital work. We are also happy to receive audio works that we can share on our website and on our social platforms throughout the festival period.</w:t>
      </w:r>
      <w:r>
        <w:rPr>
          <w:rFonts w:ascii="Helvetica" w:eastAsia="Calibri" w:hAnsi="Helvetica" w:cs="Helvetica"/>
        </w:rPr>
        <w:t xml:space="preserve">  </w:t>
      </w:r>
    </w:p>
    <w:p w14:paraId="08618B39" w14:textId="77777777" w:rsidR="00600786" w:rsidRDefault="00600786" w:rsidP="00600786">
      <w:pPr>
        <w:pStyle w:val="BodyA"/>
        <w:rPr>
          <w:rFonts w:ascii="Helvetica" w:eastAsia="Calibri" w:hAnsi="Helvetica" w:cs="Helvetica"/>
        </w:rPr>
      </w:pPr>
    </w:p>
    <w:p w14:paraId="5B32B7D5" w14:textId="77777777" w:rsidR="00930921" w:rsidRPr="00E31824" w:rsidRDefault="00930921" w:rsidP="00930921">
      <w:pPr>
        <w:pStyle w:val="BodyA"/>
        <w:rPr>
          <w:rFonts w:ascii="Helvetica" w:eastAsia="Calibri" w:hAnsi="Helvetica" w:cs="Helvetica"/>
          <w:u w:val="single"/>
        </w:rPr>
      </w:pPr>
    </w:p>
    <w:p w14:paraId="43C33F65" w14:textId="77777777" w:rsidR="00930921" w:rsidRPr="00676949" w:rsidRDefault="00930921" w:rsidP="00930921">
      <w:pPr>
        <w:pStyle w:val="BodyA"/>
        <w:outlineLvl w:val="0"/>
        <w:rPr>
          <w:rFonts w:ascii="Helvetica" w:eastAsia="Calibri" w:hAnsi="Helvetica" w:cs="Helvetica"/>
          <w:b/>
          <w:bCs/>
          <w:u w:val="single"/>
        </w:rPr>
      </w:pPr>
      <w:r w:rsidRPr="00676949">
        <w:rPr>
          <w:rFonts w:ascii="Helvetica" w:eastAsia="Calibri" w:hAnsi="Helvetica" w:cs="Helvetica"/>
          <w:b/>
          <w:bCs/>
          <w:u w:val="single"/>
        </w:rPr>
        <w:t>Sites and venues</w:t>
      </w:r>
    </w:p>
    <w:p w14:paraId="49EE0E0B" w14:textId="0CE087C4" w:rsidR="0005571B" w:rsidRDefault="00930921" w:rsidP="00930921">
      <w:pPr>
        <w:pStyle w:val="BodyA"/>
        <w:rPr>
          <w:rFonts w:ascii="Helvetica" w:eastAsia="Calibri" w:hAnsi="Helvetica" w:cs="Helvetica"/>
          <w:shd w:val="clear" w:color="auto" w:fill="FFFFFF"/>
        </w:rPr>
      </w:pPr>
      <w:r w:rsidRPr="00E31824">
        <w:rPr>
          <w:rFonts w:ascii="Helvetica" w:eastAsia="Calibri" w:hAnsi="Helvetica" w:cs="Helvetica"/>
        </w:rPr>
        <w:t xml:space="preserve">Due to Covid-19 we encourage you to seek out places and spaces that are not usually reserved for art. You may need to approach </w:t>
      </w:r>
      <w:r w:rsidRPr="00E31824">
        <w:rPr>
          <w:rFonts w:ascii="Helvetica" w:eastAsia="Calibri" w:hAnsi="Helvetica" w:cs="Helvetica"/>
          <w:shd w:val="clear" w:color="auto" w:fill="FFFFFF"/>
        </w:rPr>
        <w:t xml:space="preserve">a potential host and work together to make your project possible. If you want to use a </w:t>
      </w:r>
      <w:r w:rsidRPr="007C0D11">
        <w:rPr>
          <w:rFonts w:ascii="Helvetica" w:eastAsia="Calibri" w:hAnsi="Helvetica" w:cs="Helvetica"/>
          <w:b/>
          <w:bCs/>
          <w:shd w:val="clear" w:color="auto" w:fill="FFFFFF"/>
        </w:rPr>
        <w:t>public site</w:t>
      </w:r>
      <w:r w:rsidRPr="00E31824">
        <w:rPr>
          <w:rFonts w:ascii="Helvetica" w:eastAsia="Calibri" w:hAnsi="Helvetica" w:cs="Helvetica"/>
          <w:shd w:val="clear" w:color="auto" w:fill="FFFFFF"/>
        </w:rPr>
        <w:t>, you may need to ask for permission from whoever is responsible for it (</w:t>
      </w:r>
      <w:proofErr w:type="gramStart"/>
      <w:r w:rsidRPr="00E31824">
        <w:rPr>
          <w:rFonts w:ascii="Helvetica" w:eastAsia="Calibri" w:hAnsi="Helvetica" w:cs="Helvetica"/>
          <w:shd w:val="clear" w:color="auto" w:fill="FFFFFF"/>
        </w:rPr>
        <w:t>e.g.</w:t>
      </w:r>
      <w:proofErr w:type="gramEnd"/>
      <w:r w:rsidRPr="00E31824">
        <w:rPr>
          <w:rFonts w:ascii="Helvetica" w:eastAsia="Calibri" w:hAnsi="Helvetica" w:cs="Helvetica"/>
          <w:shd w:val="clear" w:color="auto" w:fill="FFFFFF"/>
        </w:rPr>
        <w:t xml:space="preserve"> Lewisham Council). </w:t>
      </w:r>
    </w:p>
    <w:p w14:paraId="0A6F91D0" w14:textId="75399CBF" w:rsidR="00E17D06" w:rsidRDefault="00E17D06" w:rsidP="00930921">
      <w:pPr>
        <w:pStyle w:val="BodyA"/>
        <w:rPr>
          <w:rFonts w:ascii="Helvetica" w:eastAsia="Calibri" w:hAnsi="Helvetica" w:cs="Helvetica"/>
          <w:shd w:val="clear" w:color="auto" w:fill="FFFFFF"/>
        </w:rPr>
      </w:pPr>
    </w:p>
    <w:p w14:paraId="3E3F3077" w14:textId="2E1A0050" w:rsidR="00E17D06" w:rsidRDefault="00E17D06" w:rsidP="00930921">
      <w:pPr>
        <w:pStyle w:val="BodyA"/>
        <w:rPr>
          <w:rFonts w:ascii="Helvetica" w:eastAsia="Calibri" w:hAnsi="Helvetica" w:cs="Helvetica"/>
          <w:shd w:val="clear" w:color="auto" w:fill="FFFFFF"/>
        </w:rPr>
      </w:pPr>
      <w:r>
        <w:rPr>
          <w:rFonts w:ascii="Helvetica" w:eastAsia="Calibri" w:hAnsi="Helvetica" w:cs="Helvetica"/>
          <w:shd w:val="clear" w:color="auto" w:fill="FFFFFF"/>
        </w:rPr>
        <w:t xml:space="preserve">We also encourage you to reach out to </w:t>
      </w:r>
      <w:r w:rsidRPr="008829FB">
        <w:rPr>
          <w:rFonts w:ascii="Helvetica" w:eastAsia="Calibri" w:hAnsi="Helvetica" w:cs="Helvetica"/>
          <w:b/>
          <w:bCs/>
          <w:shd w:val="clear" w:color="auto" w:fill="FFFFFF"/>
        </w:rPr>
        <w:t>the shops/business</w:t>
      </w:r>
      <w:r w:rsidR="00E66A81">
        <w:rPr>
          <w:rFonts w:ascii="Helvetica" w:eastAsia="Calibri" w:hAnsi="Helvetica" w:cs="Helvetica"/>
          <w:b/>
          <w:bCs/>
          <w:shd w:val="clear" w:color="auto" w:fill="FFFFFF"/>
        </w:rPr>
        <w:t>es</w:t>
      </w:r>
      <w:r>
        <w:rPr>
          <w:rFonts w:ascii="Helvetica" w:eastAsia="Calibri" w:hAnsi="Helvetica" w:cs="Helvetica"/>
          <w:shd w:val="clear" w:color="auto" w:fill="FFFFFF"/>
        </w:rPr>
        <w:t xml:space="preserve"> in the high street/local area for potential use of their window spaces – it would be great to help local businesses by directing footfall traffic their way, so please do reach out to your local shops, cafes, bars, etc. </w:t>
      </w:r>
    </w:p>
    <w:p w14:paraId="7D493A87" w14:textId="77777777" w:rsidR="007C0D11" w:rsidRPr="007C0D11" w:rsidRDefault="007C0D11" w:rsidP="00930921">
      <w:pPr>
        <w:pStyle w:val="BodyA"/>
        <w:rPr>
          <w:rFonts w:ascii="Helvetica" w:eastAsia="Calibri" w:hAnsi="Helvetica" w:cs="Helvetica"/>
        </w:rPr>
      </w:pPr>
    </w:p>
    <w:p w14:paraId="3463E2E7" w14:textId="238DE395" w:rsidR="00930921" w:rsidRPr="00E31824" w:rsidRDefault="00930921" w:rsidP="00930921">
      <w:pPr>
        <w:pStyle w:val="BodyA"/>
        <w:rPr>
          <w:rFonts w:ascii="Helvetica" w:eastAsia="Calibri" w:hAnsi="Helvetica" w:cs="Helvetica"/>
        </w:rPr>
      </w:pPr>
      <w:r w:rsidRPr="00E31824">
        <w:rPr>
          <w:rFonts w:ascii="Helvetica" w:eastAsia="Calibri" w:hAnsi="Helvetica" w:cs="Helvetica"/>
        </w:rPr>
        <w:lastRenderedPageBreak/>
        <w:t>Please consider the practicalities of removing artworks at the end of the project and making good any damage (</w:t>
      </w:r>
      <w:proofErr w:type="gramStart"/>
      <w:r w:rsidRPr="00E31824">
        <w:rPr>
          <w:rFonts w:ascii="Helvetica" w:eastAsia="Calibri" w:hAnsi="Helvetica" w:cs="Helvetica"/>
        </w:rPr>
        <w:t>e.g.</w:t>
      </w:r>
      <w:proofErr w:type="gramEnd"/>
      <w:r w:rsidRPr="00E31824">
        <w:rPr>
          <w:rFonts w:ascii="Helvetica" w:eastAsia="Calibri" w:hAnsi="Helvetica" w:cs="Helvetica"/>
        </w:rPr>
        <w:t xml:space="preserve"> filling holes and retouching paintwork in the case of wall-based works).</w:t>
      </w:r>
    </w:p>
    <w:p w14:paraId="77049041" w14:textId="77777777" w:rsidR="00930921" w:rsidRPr="00E31824" w:rsidRDefault="00930921" w:rsidP="00930921">
      <w:pPr>
        <w:pStyle w:val="BodyA"/>
        <w:rPr>
          <w:rFonts w:ascii="Helvetica" w:eastAsia="Calibri" w:hAnsi="Helvetica" w:cs="Helvetica"/>
        </w:rPr>
      </w:pPr>
    </w:p>
    <w:p w14:paraId="069C3148" w14:textId="1E9E7A04" w:rsidR="00DB2374" w:rsidRDefault="00930921" w:rsidP="00930921">
      <w:pPr>
        <w:pStyle w:val="BodyA"/>
        <w:rPr>
          <w:rFonts w:ascii="Helvetica" w:eastAsia="Calibri" w:hAnsi="Helvetica" w:cs="Helvetica"/>
        </w:rPr>
      </w:pPr>
      <w:r w:rsidRPr="00E31824">
        <w:rPr>
          <w:rFonts w:ascii="Helvetica" w:eastAsia="Calibri" w:hAnsi="Helvetica" w:cs="Helvetica"/>
        </w:rPr>
        <w:t>We can offer letters of support when approaching a venue/</w:t>
      </w:r>
      <w:proofErr w:type="gramStart"/>
      <w:r w:rsidRPr="00E31824">
        <w:rPr>
          <w:rFonts w:ascii="Helvetica" w:eastAsia="Calibri" w:hAnsi="Helvetica" w:cs="Helvetica"/>
        </w:rPr>
        <w:t>land</w:t>
      </w:r>
      <w:r w:rsidR="00600786">
        <w:rPr>
          <w:rFonts w:ascii="Helvetica" w:eastAsia="Calibri" w:hAnsi="Helvetica" w:cs="Helvetica"/>
        </w:rPr>
        <w:t xml:space="preserve"> </w:t>
      </w:r>
      <w:r w:rsidRPr="00E31824">
        <w:rPr>
          <w:rFonts w:ascii="Helvetica" w:eastAsia="Calibri" w:hAnsi="Helvetica" w:cs="Helvetica"/>
        </w:rPr>
        <w:t>owner</w:t>
      </w:r>
      <w:proofErr w:type="gramEnd"/>
      <w:r w:rsidRPr="00E31824">
        <w:rPr>
          <w:rFonts w:ascii="Helvetica" w:eastAsia="Calibri" w:hAnsi="Helvetica" w:cs="Helvetica"/>
        </w:rPr>
        <w:t xml:space="preserve"> but we don’t have the capacity to get involved in negotiations. </w:t>
      </w:r>
    </w:p>
    <w:p w14:paraId="0069AAC0" w14:textId="77777777" w:rsidR="00DB2374" w:rsidRDefault="00DB2374" w:rsidP="00930921">
      <w:pPr>
        <w:pStyle w:val="BodyA"/>
        <w:rPr>
          <w:rFonts w:ascii="Helvetica" w:eastAsia="Calibri" w:hAnsi="Helvetica" w:cs="Helvetica"/>
        </w:rPr>
      </w:pPr>
    </w:p>
    <w:p w14:paraId="051F13BD" w14:textId="204B7A22" w:rsidR="007C0D11" w:rsidRPr="00874B9D" w:rsidRDefault="00B64381" w:rsidP="007C0D11">
      <w:pPr>
        <w:pStyle w:val="BodyA"/>
        <w:rPr>
          <w:rFonts w:ascii="Helvetica" w:eastAsia="Calibri" w:hAnsi="Helvetica" w:cs="Helvetica"/>
        </w:rPr>
      </w:pPr>
      <w:r>
        <w:rPr>
          <w:rFonts w:ascii="Helvetica" w:eastAsia="Calibri" w:hAnsi="Helvetica" w:cs="Helvetica"/>
        </w:rPr>
        <w:t>However, i</w:t>
      </w:r>
      <w:r w:rsidR="00930921" w:rsidRPr="00E31824">
        <w:rPr>
          <w:rFonts w:ascii="Helvetica" w:eastAsia="Calibri" w:hAnsi="Helvetica" w:cs="Helvetica"/>
        </w:rPr>
        <w:t xml:space="preserve">f your space is owned by Lewisham </w:t>
      </w:r>
      <w:r w:rsidR="00874B9D">
        <w:rPr>
          <w:rFonts w:ascii="Helvetica" w:eastAsia="Calibri" w:hAnsi="Helvetica" w:cs="Helvetica"/>
        </w:rPr>
        <w:t>C</w:t>
      </w:r>
      <w:r w:rsidR="00930921" w:rsidRPr="00E31824">
        <w:rPr>
          <w:rFonts w:ascii="Helvetica" w:eastAsia="Calibri" w:hAnsi="Helvetica" w:cs="Helvetica"/>
        </w:rPr>
        <w:t>ouncil</w:t>
      </w:r>
      <w:r w:rsidR="007C0D11">
        <w:rPr>
          <w:rFonts w:ascii="Helvetica" w:eastAsia="Calibri" w:hAnsi="Helvetica" w:cs="Helvetica"/>
        </w:rPr>
        <w:t xml:space="preserve">, we ask that you email the appropriate department and ensure that your email covers concisely, the following details: </w:t>
      </w:r>
    </w:p>
    <w:p w14:paraId="42F05C7B" w14:textId="7D5746DF" w:rsidR="00930921" w:rsidRPr="00874B9D" w:rsidRDefault="00930921" w:rsidP="00930921">
      <w:pPr>
        <w:pStyle w:val="BodyA"/>
        <w:rPr>
          <w:rFonts w:ascii="Helvetica" w:eastAsia="Calibri" w:hAnsi="Helvetica" w:cs="Helvetica"/>
        </w:rPr>
      </w:pPr>
    </w:p>
    <w:p w14:paraId="71260735" w14:textId="5D93270A" w:rsidR="00874B9D" w:rsidRPr="000D327E" w:rsidRDefault="00874B9D" w:rsidP="00874B9D">
      <w:pPr>
        <w:pStyle w:val="BodyA"/>
        <w:numPr>
          <w:ilvl w:val="0"/>
          <w:numId w:val="16"/>
        </w:numPr>
        <w:rPr>
          <w:rFonts w:ascii="Helvetica" w:eastAsia="Calibri" w:hAnsi="Helvetica" w:cs="Helvetica"/>
        </w:rPr>
      </w:pPr>
      <w:r w:rsidRPr="000D327E">
        <w:rPr>
          <w:rFonts w:ascii="Helvetica" w:eastAsia="Calibri" w:hAnsi="Helvetica" w:cs="Helvetica"/>
        </w:rPr>
        <w:t xml:space="preserve">Location </w:t>
      </w:r>
      <w:r w:rsidR="003A7269" w:rsidRPr="000D327E">
        <w:rPr>
          <w:rFonts w:ascii="Helvetica" w:eastAsia="Calibri" w:hAnsi="Helvetica" w:cs="Helvetica"/>
        </w:rPr>
        <w:t xml:space="preserve">– full address and/or google maps pin. </w:t>
      </w:r>
    </w:p>
    <w:p w14:paraId="6B431552" w14:textId="77777777" w:rsidR="005A6D65" w:rsidRPr="000D327E" w:rsidRDefault="003A7269" w:rsidP="00874B9D">
      <w:pPr>
        <w:pStyle w:val="BodyA"/>
        <w:numPr>
          <w:ilvl w:val="0"/>
          <w:numId w:val="16"/>
        </w:numPr>
        <w:rPr>
          <w:rFonts w:ascii="Helvetica" w:eastAsia="Calibri" w:hAnsi="Helvetica" w:cs="Helvetica"/>
        </w:rPr>
      </w:pPr>
      <w:r w:rsidRPr="000D327E">
        <w:rPr>
          <w:rFonts w:ascii="Helvetica" w:eastAsia="Calibri" w:hAnsi="Helvetica" w:cs="Helvetica"/>
        </w:rPr>
        <w:t xml:space="preserve">Your full name </w:t>
      </w:r>
    </w:p>
    <w:p w14:paraId="714D819F" w14:textId="546B70AA" w:rsidR="003A7269" w:rsidRPr="000D327E" w:rsidRDefault="005A6D65" w:rsidP="00874B9D">
      <w:pPr>
        <w:pStyle w:val="BodyA"/>
        <w:numPr>
          <w:ilvl w:val="0"/>
          <w:numId w:val="16"/>
        </w:numPr>
        <w:rPr>
          <w:rFonts w:ascii="Helvetica" w:eastAsia="Calibri" w:hAnsi="Helvetica" w:cs="Helvetica"/>
        </w:rPr>
      </w:pPr>
      <w:r w:rsidRPr="000D327E">
        <w:rPr>
          <w:rFonts w:ascii="Helvetica" w:eastAsia="Calibri" w:hAnsi="Helvetica" w:cs="Helvetica"/>
        </w:rPr>
        <w:t xml:space="preserve">Project </w:t>
      </w:r>
      <w:r w:rsidR="003A7269" w:rsidRPr="000D327E">
        <w:rPr>
          <w:rFonts w:ascii="Helvetica" w:eastAsia="Calibri" w:hAnsi="Helvetica" w:cs="Helvetica"/>
        </w:rPr>
        <w:t xml:space="preserve">details </w:t>
      </w:r>
      <w:r w:rsidR="00CB5CFE">
        <w:rPr>
          <w:rFonts w:ascii="Helvetica" w:eastAsia="Calibri" w:hAnsi="Helvetica" w:cs="Helvetica"/>
        </w:rPr>
        <w:t xml:space="preserve">&amp; images if you have them. </w:t>
      </w:r>
    </w:p>
    <w:p w14:paraId="5AC99261" w14:textId="0D77AEC2" w:rsidR="003A7269" w:rsidRDefault="005A6D65" w:rsidP="00874B9D">
      <w:pPr>
        <w:pStyle w:val="BodyA"/>
        <w:numPr>
          <w:ilvl w:val="0"/>
          <w:numId w:val="16"/>
        </w:numPr>
        <w:rPr>
          <w:rFonts w:ascii="Helvetica" w:eastAsia="Calibri" w:hAnsi="Helvetica" w:cs="Helvetica"/>
        </w:rPr>
      </w:pPr>
      <w:r w:rsidRPr="000D327E">
        <w:rPr>
          <w:rFonts w:ascii="Helvetica" w:eastAsia="Calibri" w:hAnsi="Helvetica" w:cs="Helvetica"/>
        </w:rPr>
        <w:t xml:space="preserve">Any H&amp;S/Risk Assessment documentation you have. </w:t>
      </w:r>
    </w:p>
    <w:p w14:paraId="43780505" w14:textId="7E2B87F8" w:rsidR="007B54C6" w:rsidRDefault="007B54C6" w:rsidP="00874B9D">
      <w:pPr>
        <w:pStyle w:val="BodyA"/>
        <w:numPr>
          <w:ilvl w:val="0"/>
          <w:numId w:val="16"/>
        </w:numPr>
        <w:rPr>
          <w:rFonts w:ascii="Helvetica" w:eastAsia="Calibri" w:hAnsi="Helvetica" w:cs="Helvetica"/>
        </w:rPr>
      </w:pPr>
      <w:r>
        <w:rPr>
          <w:rFonts w:ascii="Helvetica" w:eastAsia="Calibri" w:hAnsi="Helvetica" w:cs="Helvetica"/>
        </w:rPr>
        <w:t xml:space="preserve">Information about materials you will use for your artwork </w:t>
      </w:r>
    </w:p>
    <w:p w14:paraId="670C4075" w14:textId="07A9C626" w:rsidR="007B54C6" w:rsidRDefault="007B54C6" w:rsidP="00874B9D">
      <w:pPr>
        <w:pStyle w:val="BodyA"/>
        <w:numPr>
          <w:ilvl w:val="0"/>
          <w:numId w:val="16"/>
        </w:numPr>
        <w:rPr>
          <w:rFonts w:ascii="Helvetica" w:eastAsia="Calibri" w:hAnsi="Helvetica" w:cs="Helvetica"/>
        </w:rPr>
      </w:pPr>
      <w:r>
        <w:rPr>
          <w:rFonts w:ascii="Helvetica" w:eastAsia="Calibri" w:hAnsi="Helvetica" w:cs="Helvetica"/>
        </w:rPr>
        <w:t xml:space="preserve">Duration of your project installation </w:t>
      </w:r>
    </w:p>
    <w:p w14:paraId="17235F6C" w14:textId="1C66910E" w:rsidR="007B54C6" w:rsidRDefault="007B54C6" w:rsidP="00874B9D">
      <w:pPr>
        <w:pStyle w:val="BodyA"/>
        <w:numPr>
          <w:ilvl w:val="0"/>
          <w:numId w:val="16"/>
        </w:numPr>
        <w:rPr>
          <w:rFonts w:ascii="Helvetica" w:eastAsia="Calibri" w:hAnsi="Helvetica" w:cs="Helvetica"/>
        </w:rPr>
      </w:pPr>
      <w:r>
        <w:rPr>
          <w:rFonts w:ascii="Helvetica" w:eastAsia="Calibri" w:hAnsi="Helvetica" w:cs="Helvetica"/>
        </w:rPr>
        <w:t xml:space="preserve">Dates of your install/de-install </w:t>
      </w:r>
    </w:p>
    <w:p w14:paraId="2CDE03AC" w14:textId="38CE06BF" w:rsidR="00930921" w:rsidRDefault="00930921" w:rsidP="00930921">
      <w:pPr>
        <w:pStyle w:val="BodyA"/>
        <w:rPr>
          <w:rFonts w:ascii="Helvetica" w:eastAsia="Calibri" w:hAnsi="Helvetica" w:cs="Helvetica"/>
          <w:b/>
          <w:bCs/>
        </w:rPr>
      </w:pPr>
    </w:p>
    <w:p w14:paraId="52E590D2" w14:textId="5B0D2848" w:rsidR="00CB5CFE" w:rsidRDefault="00F36041" w:rsidP="00930921">
      <w:pPr>
        <w:pStyle w:val="BodyA"/>
        <w:rPr>
          <w:rFonts w:ascii="Helvetica" w:eastAsia="Calibri" w:hAnsi="Helvetica" w:cs="Helvetica"/>
          <w:b/>
          <w:bCs/>
        </w:rPr>
      </w:pPr>
      <w:r>
        <w:rPr>
          <w:rFonts w:ascii="Helvetica" w:eastAsia="Calibri" w:hAnsi="Helvetica" w:cs="Helvetica"/>
          <w:b/>
          <w:bCs/>
        </w:rPr>
        <w:t>W</w:t>
      </w:r>
      <w:r w:rsidR="00CB5CFE">
        <w:rPr>
          <w:rFonts w:ascii="Helvetica" w:eastAsia="Calibri" w:hAnsi="Helvetica" w:cs="Helvetica"/>
          <w:b/>
          <w:bCs/>
        </w:rPr>
        <w:t xml:space="preserve">e cannot negotiate for space on your behalf </w:t>
      </w:r>
      <w:r>
        <w:rPr>
          <w:rFonts w:ascii="Helvetica" w:eastAsia="Calibri" w:hAnsi="Helvetica" w:cs="Helvetica"/>
          <w:b/>
          <w:bCs/>
        </w:rPr>
        <w:t>and final say is with Lewisham Council,</w:t>
      </w:r>
      <w:r w:rsidR="007B54C6">
        <w:rPr>
          <w:rFonts w:ascii="Helvetica" w:eastAsia="Calibri" w:hAnsi="Helvetica" w:cs="Helvetica"/>
          <w:b/>
          <w:bCs/>
        </w:rPr>
        <w:t xml:space="preserve"> who are very open to accommodating artwork, however we ask that your emails are clear, </w:t>
      </w:r>
      <w:r w:rsidR="007A2F3A">
        <w:rPr>
          <w:rFonts w:ascii="Helvetica" w:eastAsia="Calibri" w:hAnsi="Helvetica" w:cs="Helvetica"/>
          <w:b/>
          <w:bCs/>
        </w:rPr>
        <w:t xml:space="preserve">to the point </w:t>
      </w:r>
      <w:r w:rsidR="0035677A">
        <w:rPr>
          <w:rFonts w:ascii="Helvetica" w:eastAsia="Calibri" w:hAnsi="Helvetica" w:cs="Helvetica"/>
          <w:b/>
          <w:bCs/>
        </w:rPr>
        <w:t xml:space="preserve">and transparent. </w:t>
      </w:r>
      <w:r w:rsidR="00D275D4">
        <w:rPr>
          <w:rFonts w:ascii="Helvetica" w:eastAsia="Calibri" w:hAnsi="Helvetica" w:cs="Helvetica"/>
          <w:b/>
          <w:bCs/>
        </w:rPr>
        <w:t xml:space="preserve"> </w:t>
      </w:r>
      <w:r>
        <w:rPr>
          <w:rFonts w:ascii="Helvetica" w:eastAsia="Calibri" w:hAnsi="Helvetica" w:cs="Helvetica"/>
          <w:b/>
          <w:bCs/>
        </w:rPr>
        <w:t xml:space="preserve"> </w:t>
      </w:r>
    </w:p>
    <w:p w14:paraId="1BA7C67E" w14:textId="77777777" w:rsidR="00212F1C" w:rsidRPr="00E31824" w:rsidRDefault="00212F1C" w:rsidP="00930921">
      <w:pPr>
        <w:pStyle w:val="BodyA"/>
        <w:rPr>
          <w:rFonts w:ascii="Helvetica" w:eastAsia="Calibri" w:hAnsi="Helvetica" w:cs="Helvetica"/>
          <w:b/>
          <w:bCs/>
        </w:rPr>
      </w:pPr>
    </w:p>
    <w:p w14:paraId="5C3FABC8" w14:textId="6F6E1C8E" w:rsidR="00930921" w:rsidRPr="00E31824" w:rsidRDefault="00930921" w:rsidP="00930921">
      <w:pPr>
        <w:pStyle w:val="BodyA"/>
        <w:rPr>
          <w:rFonts w:ascii="Helvetica" w:eastAsia="Calibri" w:hAnsi="Helvetica" w:cs="Helvetica"/>
          <w:b/>
          <w:bCs/>
        </w:rPr>
      </w:pPr>
      <w:r w:rsidRPr="00E31824">
        <w:rPr>
          <w:rFonts w:ascii="Helvetica" w:eastAsia="Calibri" w:hAnsi="Helvetica" w:cs="Helvetica"/>
          <w:b/>
          <w:bCs/>
        </w:rPr>
        <w:t>You must have permission</w:t>
      </w:r>
      <w:r w:rsidR="00E66A81">
        <w:rPr>
          <w:rFonts w:ascii="Helvetica" w:eastAsia="Calibri" w:hAnsi="Helvetica" w:cs="Helvetica"/>
          <w:b/>
          <w:bCs/>
        </w:rPr>
        <w:t xml:space="preserve"> from your hosts</w:t>
      </w:r>
      <w:r w:rsidRPr="00E31824">
        <w:rPr>
          <w:rFonts w:ascii="Helvetica" w:eastAsia="Calibri" w:hAnsi="Helvetica" w:cs="Helvetica"/>
          <w:b/>
          <w:bCs/>
        </w:rPr>
        <w:t xml:space="preserve"> before submitting your </w:t>
      </w:r>
      <w:r w:rsidR="00E66A81">
        <w:rPr>
          <w:rFonts w:ascii="Helvetica" w:eastAsia="Calibri" w:hAnsi="Helvetica" w:cs="Helvetica"/>
          <w:b/>
          <w:bCs/>
        </w:rPr>
        <w:t>Art Trail application to Deptford X</w:t>
      </w:r>
      <w:r w:rsidRPr="00E31824">
        <w:rPr>
          <w:rFonts w:ascii="Helvetica" w:eastAsia="Calibri" w:hAnsi="Helvetica" w:cs="Helvetica"/>
          <w:b/>
          <w:bCs/>
        </w:rPr>
        <w:t>. Applications that do not have a confirmed location will not be accepted for review. Deptford X will not take responsibility for artwork placed in unauthori</w:t>
      </w:r>
      <w:r w:rsidR="00E66A81">
        <w:rPr>
          <w:rFonts w:ascii="Helvetica" w:eastAsia="Calibri" w:hAnsi="Helvetica" w:cs="Helvetica"/>
          <w:b/>
          <w:bCs/>
        </w:rPr>
        <w:t>s</w:t>
      </w:r>
      <w:r w:rsidRPr="00E31824">
        <w:rPr>
          <w:rFonts w:ascii="Helvetica" w:eastAsia="Calibri" w:hAnsi="Helvetica" w:cs="Helvetica"/>
          <w:b/>
          <w:bCs/>
        </w:rPr>
        <w:t>ed locations</w:t>
      </w:r>
      <w:r w:rsidR="007B54C6">
        <w:rPr>
          <w:rFonts w:ascii="Helvetica" w:eastAsia="Calibri" w:hAnsi="Helvetica" w:cs="Helvetica"/>
          <w:b/>
          <w:bCs/>
        </w:rPr>
        <w:t xml:space="preserve"> that then result in removal/loss of artwork</w:t>
      </w:r>
      <w:r w:rsidRPr="00E31824">
        <w:rPr>
          <w:rFonts w:ascii="Helvetica" w:eastAsia="Calibri" w:hAnsi="Helvetica" w:cs="Helvetica"/>
          <w:b/>
          <w:bCs/>
        </w:rPr>
        <w:t xml:space="preserve">. </w:t>
      </w:r>
    </w:p>
    <w:p w14:paraId="5DD273A9" w14:textId="0A993702" w:rsidR="003522E1" w:rsidRDefault="003522E1" w:rsidP="004410B7">
      <w:pPr>
        <w:pStyle w:val="BodyA"/>
        <w:rPr>
          <w:rFonts w:ascii="Helvetica" w:eastAsia="Calibri" w:hAnsi="Helvetica" w:cs="Helvetica"/>
        </w:rPr>
      </w:pPr>
    </w:p>
    <w:p w14:paraId="63385F2C" w14:textId="77777777" w:rsidR="00AD7505" w:rsidRPr="00BF66B9" w:rsidRDefault="00AD7505" w:rsidP="00AD7505">
      <w:pPr>
        <w:pStyle w:val="BodyA"/>
        <w:outlineLvl w:val="0"/>
        <w:rPr>
          <w:rFonts w:ascii="Helvetica" w:eastAsia="Calibri" w:hAnsi="Helvetica" w:cs="Helvetica"/>
          <w:b/>
          <w:bCs/>
        </w:rPr>
      </w:pPr>
      <w:r w:rsidRPr="00BF66B9">
        <w:rPr>
          <w:rFonts w:ascii="Helvetica" w:eastAsia="Calibri" w:hAnsi="Helvetica" w:cs="Helvetica"/>
          <w:b/>
          <w:bCs/>
          <w:u w:val="single"/>
        </w:rPr>
        <w:t>Accessibility</w:t>
      </w:r>
    </w:p>
    <w:p w14:paraId="04A81845" w14:textId="77777777" w:rsidR="00AD7505" w:rsidRDefault="00AD7505" w:rsidP="00AD7505">
      <w:pPr>
        <w:pStyle w:val="BodyA"/>
        <w:rPr>
          <w:rFonts w:ascii="Helvetica" w:eastAsia="Calibri" w:hAnsi="Helvetica" w:cs="Helvetica"/>
        </w:rPr>
      </w:pPr>
      <w:r w:rsidRPr="00E31824">
        <w:rPr>
          <w:rFonts w:ascii="Helvetica" w:eastAsia="Calibri" w:hAnsi="Helvetica" w:cs="Helvetica"/>
        </w:rPr>
        <w:t xml:space="preserve">You will be asked to indicate whether your venue is accessible, partially accessible or not accessible to wheelchair users. Please also consider </w:t>
      </w:r>
      <w:r w:rsidRPr="00A75C65">
        <w:rPr>
          <w:rFonts w:ascii="Helvetica" w:eastAsia="Calibri" w:hAnsi="Helvetica" w:cs="Helvetica"/>
          <w:b/>
          <w:bCs/>
        </w:rPr>
        <w:t>other ways</w:t>
      </w:r>
      <w:r w:rsidRPr="00E31824">
        <w:rPr>
          <w:rFonts w:ascii="Helvetica" w:eastAsia="Calibri" w:hAnsi="Helvetica" w:cs="Helvetica"/>
        </w:rPr>
        <w:t xml:space="preserve"> that you can ensure that your work is accessible and inclusive</w:t>
      </w:r>
      <w:r>
        <w:rPr>
          <w:rFonts w:ascii="Helvetica" w:eastAsia="Calibri" w:hAnsi="Helvetica" w:cs="Helvetica"/>
        </w:rPr>
        <w:t>:</w:t>
      </w:r>
    </w:p>
    <w:p w14:paraId="3FB7B727" w14:textId="77777777" w:rsidR="00AD7505" w:rsidRDefault="00AD7505" w:rsidP="00AD7505">
      <w:pPr>
        <w:pStyle w:val="BodyA"/>
        <w:numPr>
          <w:ilvl w:val="0"/>
          <w:numId w:val="17"/>
        </w:numPr>
        <w:rPr>
          <w:rFonts w:ascii="Helvetica" w:eastAsia="Calibri" w:hAnsi="Helvetica" w:cs="Helvetica"/>
        </w:rPr>
      </w:pPr>
      <w:r w:rsidRPr="0056496F">
        <w:rPr>
          <w:rFonts w:ascii="Helvetica" w:eastAsia="Calibri" w:hAnsi="Helvetica" w:cs="Helvetica"/>
        </w:rPr>
        <w:t>Wheelchair accessible venue/space</w:t>
      </w:r>
    </w:p>
    <w:p w14:paraId="05FA33D4" w14:textId="77777777" w:rsidR="00AD7505" w:rsidRDefault="00AD7505" w:rsidP="00AD7505">
      <w:pPr>
        <w:pStyle w:val="BodyA"/>
        <w:numPr>
          <w:ilvl w:val="0"/>
          <w:numId w:val="17"/>
        </w:numPr>
        <w:rPr>
          <w:rFonts w:ascii="Helvetica" w:eastAsia="Calibri" w:hAnsi="Helvetica" w:cs="Helvetica"/>
        </w:rPr>
      </w:pPr>
      <w:r w:rsidRPr="0056496F">
        <w:rPr>
          <w:rFonts w:ascii="Helvetica" w:eastAsia="Calibri" w:hAnsi="Helvetica" w:cs="Helvetica"/>
        </w:rPr>
        <w:t xml:space="preserve">Large format text </w:t>
      </w:r>
    </w:p>
    <w:p w14:paraId="6AA30BA1" w14:textId="77777777" w:rsidR="00AD7505" w:rsidRDefault="00AD7505" w:rsidP="00AD7505">
      <w:pPr>
        <w:pStyle w:val="BodyA"/>
        <w:numPr>
          <w:ilvl w:val="0"/>
          <w:numId w:val="17"/>
        </w:numPr>
        <w:rPr>
          <w:rFonts w:ascii="Helvetica" w:eastAsia="Calibri" w:hAnsi="Helvetica" w:cs="Helvetica"/>
        </w:rPr>
      </w:pPr>
      <w:r w:rsidRPr="0056496F">
        <w:rPr>
          <w:rFonts w:ascii="Helvetica" w:eastAsia="Calibri" w:hAnsi="Helvetica" w:cs="Helvetica"/>
        </w:rPr>
        <w:t xml:space="preserve">Audio description </w:t>
      </w:r>
    </w:p>
    <w:p w14:paraId="0C02017F" w14:textId="77777777" w:rsidR="00AD7505" w:rsidRDefault="00AD7505" w:rsidP="00AD7505">
      <w:pPr>
        <w:pStyle w:val="BodyA"/>
        <w:numPr>
          <w:ilvl w:val="0"/>
          <w:numId w:val="17"/>
        </w:numPr>
        <w:rPr>
          <w:rFonts w:ascii="Helvetica" w:eastAsia="Calibri" w:hAnsi="Helvetica" w:cs="Helvetica"/>
        </w:rPr>
      </w:pPr>
      <w:r w:rsidRPr="0056496F">
        <w:rPr>
          <w:rFonts w:ascii="Helvetica" w:eastAsia="Calibri" w:hAnsi="Helvetica" w:cs="Helvetica"/>
        </w:rPr>
        <w:t xml:space="preserve">Alt text / Image Description </w:t>
      </w:r>
    </w:p>
    <w:p w14:paraId="44002F17" w14:textId="77777777" w:rsidR="00AD7505" w:rsidRDefault="00AD7505" w:rsidP="00AD7505">
      <w:pPr>
        <w:pStyle w:val="BodyA"/>
        <w:numPr>
          <w:ilvl w:val="0"/>
          <w:numId w:val="17"/>
        </w:numPr>
        <w:rPr>
          <w:rFonts w:ascii="Helvetica" w:eastAsia="Calibri" w:hAnsi="Helvetica" w:cs="Helvetica"/>
        </w:rPr>
      </w:pPr>
      <w:r w:rsidRPr="0056496F">
        <w:rPr>
          <w:rFonts w:ascii="Helvetica" w:eastAsia="Calibri" w:hAnsi="Helvetica" w:cs="Helvetica"/>
        </w:rPr>
        <w:t>BSL</w:t>
      </w:r>
    </w:p>
    <w:p w14:paraId="561B69E9" w14:textId="77777777" w:rsidR="00AD7505" w:rsidRDefault="00AD7505" w:rsidP="00AD7505">
      <w:pPr>
        <w:pStyle w:val="BodyA"/>
        <w:numPr>
          <w:ilvl w:val="0"/>
          <w:numId w:val="17"/>
        </w:numPr>
        <w:rPr>
          <w:rFonts w:ascii="Helvetica" w:eastAsia="Calibri" w:hAnsi="Helvetica" w:cs="Helvetica"/>
        </w:rPr>
      </w:pPr>
      <w:r w:rsidRPr="0056496F">
        <w:rPr>
          <w:rFonts w:ascii="Helvetica" w:eastAsia="Calibri" w:hAnsi="Helvetica" w:cs="Helvetica"/>
        </w:rPr>
        <w:t>Captions</w:t>
      </w:r>
    </w:p>
    <w:p w14:paraId="74BAE057" w14:textId="58235D11" w:rsidR="00AD7505" w:rsidRDefault="00AD7505" w:rsidP="00AD7505">
      <w:pPr>
        <w:pStyle w:val="BodyA"/>
        <w:numPr>
          <w:ilvl w:val="0"/>
          <w:numId w:val="17"/>
        </w:numPr>
        <w:rPr>
          <w:rFonts w:ascii="Helvetica" w:eastAsia="Calibri" w:hAnsi="Helvetica" w:cs="Helvetica"/>
        </w:rPr>
      </w:pPr>
      <w:r>
        <w:rPr>
          <w:rFonts w:ascii="Helvetica" w:eastAsia="Calibri" w:hAnsi="Helvetica" w:cs="Helvetica"/>
        </w:rPr>
        <w:t>T</w:t>
      </w:r>
      <w:r w:rsidR="00E66A81">
        <w:rPr>
          <w:rFonts w:ascii="Helvetica" w:eastAsia="Calibri" w:hAnsi="Helvetica" w:cs="Helvetica"/>
        </w:rPr>
        <w:t>rigger Warning</w:t>
      </w:r>
      <w:r>
        <w:rPr>
          <w:rFonts w:ascii="Helvetica" w:eastAsia="Calibri" w:hAnsi="Helvetica" w:cs="Helvetica"/>
        </w:rPr>
        <w:t xml:space="preserve"> notification</w:t>
      </w:r>
      <w:r w:rsidR="00E66A81">
        <w:rPr>
          <w:rFonts w:ascii="Helvetica" w:eastAsia="Calibri" w:hAnsi="Helvetica" w:cs="Helvetica"/>
        </w:rPr>
        <w:t>s</w:t>
      </w:r>
      <w:r>
        <w:rPr>
          <w:rFonts w:ascii="Helvetica" w:eastAsia="Calibri" w:hAnsi="Helvetica" w:cs="Helvetica"/>
        </w:rPr>
        <w:t xml:space="preserve"> </w:t>
      </w:r>
    </w:p>
    <w:p w14:paraId="403D5B7F" w14:textId="77777777" w:rsidR="00AD7505" w:rsidRPr="0056496F" w:rsidRDefault="00AD7505" w:rsidP="00AD7505">
      <w:pPr>
        <w:pStyle w:val="BodyA"/>
        <w:numPr>
          <w:ilvl w:val="0"/>
          <w:numId w:val="17"/>
        </w:numPr>
        <w:rPr>
          <w:rFonts w:ascii="Helvetica" w:eastAsia="Calibri" w:hAnsi="Helvetica" w:cs="Helvetica"/>
        </w:rPr>
      </w:pPr>
      <w:r>
        <w:rPr>
          <w:rFonts w:ascii="Helvetica" w:eastAsia="Calibri" w:hAnsi="Helvetica" w:cs="Helvetica"/>
        </w:rPr>
        <w:t xml:space="preserve">Sign posting age appropriateness </w:t>
      </w:r>
    </w:p>
    <w:p w14:paraId="0CEBF493" w14:textId="77777777" w:rsidR="00AD7505" w:rsidRPr="00236769" w:rsidRDefault="00AD7505" w:rsidP="00AD7505">
      <w:pPr>
        <w:pStyle w:val="BodyA"/>
        <w:rPr>
          <w:rFonts w:ascii="Helvetica" w:eastAsia="Calibri" w:hAnsi="Helvetica" w:cs="Helvetica"/>
          <w:b/>
          <w:bCs/>
        </w:rPr>
      </w:pPr>
    </w:p>
    <w:p w14:paraId="53127249" w14:textId="77777777" w:rsidR="00AD7505" w:rsidRPr="00236769" w:rsidRDefault="00AD7505" w:rsidP="00AD7505">
      <w:pPr>
        <w:pStyle w:val="BodyA"/>
        <w:rPr>
          <w:rFonts w:ascii="Helvetica" w:eastAsia="Calibri" w:hAnsi="Helvetica" w:cs="Helvetica"/>
          <w:b/>
          <w:bCs/>
        </w:rPr>
      </w:pPr>
      <w:r w:rsidRPr="00236769">
        <w:rPr>
          <w:rFonts w:ascii="Helvetica" w:eastAsia="Calibri" w:hAnsi="Helvetica" w:cs="Helvetica"/>
          <w:b/>
          <w:bCs/>
        </w:rPr>
        <w:t xml:space="preserve">You can find some more information here: </w:t>
      </w:r>
      <w:hyperlink r:id="rId9" w:history="1">
        <w:r w:rsidRPr="00236769">
          <w:rPr>
            <w:rStyle w:val="Hyperlink"/>
            <w:rFonts w:ascii="Helvetica" w:eastAsia="Calibri" w:hAnsi="Helvetica" w:cs="Helvetica"/>
            <w:b/>
            <w:bCs/>
          </w:rPr>
          <w:t>https://celebratingdisability.co.uk/creating-an-accessible-event/</w:t>
        </w:r>
      </w:hyperlink>
      <w:r w:rsidRPr="00236769">
        <w:rPr>
          <w:rFonts w:ascii="Helvetica" w:eastAsia="Calibri" w:hAnsi="Helvetica" w:cs="Helvetica"/>
          <w:b/>
          <w:bCs/>
        </w:rPr>
        <w:t xml:space="preserve"> </w:t>
      </w:r>
    </w:p>
    <w:p w14:paraId="5F7E1AF5" w14:textId="05B72DEB" w:rsidR="00AD7505" w:rsidRDefault="00AD7505" w:rsidP="004410B7">
      <w:pPr>
        <w:pStyle w:val="BodyA"/>
        <w:rPr>
          <w:rFonts w:ascii="Helvetica" w:eastAsia="Calibri" w:hAnsi="Helvetica" w:cs="Helvetica"/>
        </w:rPr>
      </w:pPr>
    </w:p>
    <w:p w14:paraId="5F694A37" w14:textId="77777777" w:rsidR="00AD7505" w:rsidRDefault="00AD7505" w:rsidP="004410B7">
      <w:pPr>
        <w:pStyle w:val="BodyA"/>
        <w:rPr>
          <w:rFonts w:ascii="Helvetica" w:eastAsia="Calibri" w:hAnsi="Helvetica" w:cs="Helvetica"/>
        </w:rPr>
      </w:pPr>
    </w:p>
    <w:p w14:paraId="3576B56D" w14:textId="77777777" w:rsidR="00AA148D" w:rsidRPr="00AA148D" w:rsidDel="00AA148D" w:rsidRDefault="000A69B0" w:rsidP="00AA148D">
      <w:pPr>
        <w:pStyle w:val="BodyA"/>
        <w:rPr>
          <w:del w:id="0" w:author="Nathalie Boobis" w:date="2021-02-25T18:53:00Z"/>
          <w:moveTo w:id="1" w:author="Nathalie Boobis" w:date="2021-02-25T18:53:00Z"/>
          <w:rFonts w:ascii="Helvetica" w:eastAsia="Calibri" w:hAnsi="Helvetica" w:cs="Helvetica"/>
          <w:b/>
          <w:bCs/>
          <w:u w:val="single"/>
          <w:rPrChange w:id="2" w:author="Nathalie Boobis" w:date="2021-02-25T18:53:00Z">
            <w:rPr>
              <w:del w:id="3" w:author="Nathalie Boobis" w:date="2021-02-25T18:53:00Z"/>
              <w:moveTo w:id="4" w:author="Nathalie Boobis" w:date="2021-02-25T18:53:00Z"/>
              <w:rFonts w:ascii="Helvetica" w:eastAsia="Calibri" w:hAnsi="Helvetica" w:cs="Helvetica"/>
              <w:u w:val="single"/>
            </w:rPr>
          </w:rPrChange>
        </w:rPr>
      </w:pPr>
      <w:r w:rsidRPr="00AA148D">
        <w:rPr>
          <w:rFonts w:ascii="Helvetica" w:eastAsia="Calibri" w:hAnsi="Helvetica" w:cs="Helvetica"/>
          <w:b/>
          <w:bCs/>
          <w:u w:val="single"/>
        </w:rPr>
        <w:t>Exhibitions</w:t>
      </w:r>
      <w:ins w:id="5" w:author="Nathalie Boobis" w:date="2021-02-25T18:53:00Z">
        <w:r w:rsidR="00AA148D" w:rsidRPr="00AA148D">
          <w:rPr>
            <w:rFonts w:ascii="Helvetica" w:eastAsia="Calibri" w:hAnsi="Helvetica" w:cs="Helvetica"/>
            <w:b/>
            <w:bCs/>
            <w:u w:val="single"/>
          </w:rPr>
          <w:t xml:space="preserve"> / </w:t>
        </w:r>
      </w:ins>
      <w:moveToRangeStart w:id="6" w:author="Nathalie Boobis" w:date="2021-02-25T18:53:00Z" w:name="move65171649"/>
      <w:moveTo w:id="7" w:author="Nathalie Boobis" w:date="2021-02-25T18:53:00Z">
        <w:r w:rsidR="00AA148D" w:rsidRPr="00AA148D">
          <w:rPr>
            <w:rFonts w:ascii="Helvetica" w:eastAsia="Calibri" w:hAnsi="Helvetica" w:cs="Helvetica"/>
            <w:b/>
            <w:bCs/>
            <w:u w:val="single"/>
            <w:rPrChange w:id="8" w:author="Nathalie Boobis" w:date="2021-02-25T18:53:00Z">
              <w:rPr>
                <w:rFonts w:ascii="Helvetica" w:eastAsia="Calibri" w:hAnsi="Helvetica" w:cs="Helvetica"/>
                <w:u w:val="single"/>
              </w:rPr>
            </w:rPrChange>
          </w:rPr>
          <w:t xml:space="preserve">Open Studios </w:t>
        </w:r>
      </w:moveTo>
    </w:p>
    <w:moveToRangeEnd w:id="6"/>
    <w:p w14:paraId="1D2685BA" w14:textId="261ADF0E" w:rsidR="000A69B0" w:rsidRPr="00AA148D" w:rsidRDefault="000A69B0" w:rsidP="000A69B0">
      <w:pPr>
        <w:pStyle w:val="BodyA"/>
        <w:rPr>
          <w:rFonts w:ascii="Helvetica" w:eastAsia="Calibri" w:hAnsi="Helvetica" w:cs="Helvetica"/>
          <w:b/>
          <w:bCs/>
          <w:u w:val="single"/>
        </w:rPr>
      </w:pPr>
      <w:r w:rsidRPr="00AA148D">
        <w:rPr>
          <w:rFonts w:ascii="Helvetica" w:eastAsia="Calibri" w:hAnsi="Helvetica" w:cs="Helvetica"/>
          <w:b/>
          <w:bCs/>
          <w:u w:val="single"/>
        </w:rPr>
        <w:t xml:space="preserve"> (indoors) </w:t>
      </w:r>
    </w:p>
    <w:p w14:paraId="3B442030" w14:textId="6BAC3167" w:rsidR="006B5B17" w:rsidRDefault="00AA148D" w:rsidP="000A69B0">
      <w:pPr>
        <w:pStyle w:val="BodyA"/>
        <w:rPr>
          <w:rFonts w:ascii="Helvetica" w:eastAsia="Calibri" w:hAnsi="Helvetica" w:cs="Helvetica"/>
        </w:rPr>
      </w:pPr>
      <w:ins w:id="9" w:author="Nathalie Boobis" w:date="2021-02-25T18:47:00Z">
        <w:r w:rsidRPr="00AA148D">
          <w:rPr>
            <w:rFonts w:ascii="Helvetica" w:eastAsia="Calibri" w:hAnsi="Helvetica" w:cs="Helvetica"/>
          </w:rPr>
          <w:lastRenderedPageBreak/>
          <w:t xml:space="preserve">This year, Deptford X will </w:t>
        </w:r>
      </w:ins>
      <w:ins w:id="10" w:author="Nathalie Boobis" w:date="2021-02-25T18:51:00Z">
        <w:r w:rsidRPr="00AA148D">
          <w:rPr>
            <w:rFonts w:ascii="Helvetica" w:eastAsia="Calibri" w:hAnsi="Helvetica" w:cs="Helvetica"/>
          </w:rPr>
          <w:t>be</w:t>
        </w:r>
      </w:ins>
      <w:ins w:id="11" w:author="Nathalie Boobis" w:date="2021-02-25T18:47:00Z">
        <w:r w:rsidRPr="00AA148D">
          <w:rPr>
            <w:rFonts w:ascii="Helvetica" w:eastAsia="Calibri" w:hAnsi="Helvetica" w:cs="Helvetica"/>
          </w:rPr>
          <w:t xml:space="preserve"> an </w:t>
        </w:r>
      </w:ins>
      <w:ins w:id="12" w:author="Nathalie Boobis" w:date="2021-02-25T18:51:00Z">
        <w:r w:rsidRPr="00AA148D">
          <w:rPr>
            <w:rFonts w:ascii="Helvetica" w:eastAsia="Calibri" w:hAnsi="Helvetica" w:cs="Helvetica"/>
          </w:rPr>
          <w:t>outdoor</w:t>
        </w:r>
      </w:ins>
      <w:ins w:id="13" w:author="Nathalie Boobis" w:date="2021-02-25T18:47:00Z">
        <w:r w:rsidRPr="00AA148D">
          <w:rPr>
            <w:rFonts w:ascii="Helvetica" w:eastAsia="Calibri" w:hAnsi="Helvetica" w:cs="Helvetica"/>
          </w:rPr>
          <w:t xml:space="preserve"> art trail festival. H</w:t>
        </w:r>
      </w:ins>
      <w:r w:rsidR="006B5B17">
        <w:rPr>
          <w:rFonts w:ascii="Helvetica" w:eastAsia="Calibri" w:hAnsi="Helvetica" w:cs="Helvetica"/>
        </w:rPr>
        <w:t>owever</w:t>
      </w:r>
      <w:ins w:id="14" w:author="Nathalie Boobis" w:date="2021-02-25T18:47:00Z">
        <w:r w:rsidRPr="00AA148D">
          <w:rPr>
            <w:rFonts w:ascii="Helvetica" w:eastAsia="Calibri" w:hAnsi="Helvetica" w:cs="Helvetica"/>
          </w:rPr>
          <w:t>, we recognize that many studios and local galleries will want to participa</w:t>
        </w:r>
      </w:ins>
      <w:ins w:id="15" w:author="Nathalie Boobis" w:date="2021-02-25T18:48:00Z">
        <w:r w:rsidRPr="00AA148D">
          <w:rPr>
            <w:rFonts w:ascii="Helvetica" w:eastAsia="Calibri" w:hAnsi="Helvetica" w:cs="Helvetica"/>
          </w:rPr>
          <w:t>te</w:t>
        </w:r>
      </w:ins>
      <w:r w:rsidR="00E66A81">
        <w:rPr>
          <w:rFonts w:ascii="Helvetica" w:eastAsia="Calibri" w:hAnsi="Helvetica" w:cs="Helvetica"/>
        </w:rPr>
        <w:t xml:space="preserve"> and use the opportunity to open their doors again</w:t>
      </w:r>
      <w:ins w:id="16" w:author="Nathalie Boobis" w:date="2021-02-25T18:48:00Z">
        <w:r w:rsidRPr="00AA148D">
          <w:rPr>
            <w:rFonts w:ascii="Helvetica" w:eastAsia="Calibri" w:hAnsi="Helvetica" w:cs="Helvetica"/>
          </w:rPr>
          <w:t xml:space="preserve">. </w:t>
        </w:r>
      </w:ins>
    </w:p>
    <w:p w14:paraId="47F03367" w14:textId="77777777" w:rsidR="00E66A81" w:rsidRPr="00AA148D" w:rsidRDefault="00E66A81" w:rsidP="000A69B0">
      <w:pPr>
        <w:pStyle w:val="BodyA"/>
        <w:rPr>
          <w:ins w:id="17" w:author="Nathalie Boobis" w:date="2021-02-25T18:48:00Z"/>
          <w:rFonts w:ascii="Helvetica" w:eastAsia="Calibri" w:hAnsi="Helvetica" w:cs="Helvetica"/>
        </w:rPr>
      </w:pPr>
    </w:p>
    <w:p w14:paraId="4F1BDBD1" w14:textId="65F4E9D0" w:rsidR="00AA148D" w:rsidRPr="00AA148D" w:rsidRDefault="00AA148D" w:rsidP="000A69B0">
      <w:pPr>
        <w:pStyle w:val="BodyA"/>
        <w:rPr>
          <w:ins w:id="18" w:author="Nathalie Boobis" w:date="2021-02-25T18:47:00Z"/>
          <w:rFonts w:ascii="Helvetica" w:eastAsia="Calibri" w:hAnsi="Helvetica" w:cs="Helvetica"/>
        </w:rPr>
      </w:pPr>
      <w:ins w:id="19" w:author="Nathalie Boobis" w:date="2021-02-25T18:52:00Z">
        <w:r w:rsidRPr="00AA148D">
          <w:rPr>
            <w:rFonts w:ascii="Helvetica" w:eastAsia="Calibri" w:hAnsi="Helvetica" w:cs="Helvetica"/>
          </w:rPr>
          <w:t>We therefore welcome applications from Galleries and Studios provided that you are able to offer an outdoor element to your application</w:t>
        </w:r>
      </w:ins>
      <w:r w:rsidR="00E66A81">
        <w:rPr>
          <w:rFonts w:ascii="Helvetica" w:eastAsia="Calibri" w:hAnsi="Helvetica" w:cs="Helvetica"/>
        </w:rPr>
        <w:t xml:space="preserve"> in case circumstances don’t allow for indoor access. Should</w:t>
      </w:r>
      <w:ins w:id="20" w:author="Nathalie Boobis" w:date="2021-02-25T18:52:00Z">
        <w:r w:rsidRPr="00AA148D">
          <w:rPr>
            <w:rFonts w:ascii="Helvetica" w:eastAsia="Calibri" w:hAnsi="Helvetica" w:cs="Helvetica"/>
          </w:rPr>
          <w:t xml:space="preserve"> government </w:t>
        </w:r>
      </w:ins>
      <w:r w:rsidRPr="00AA148D">
        <w:rPr>
          <w:rFonts w:ascii="Helvetica" w:eastAsia="Calibri" w:hAnsi="Helvetica" w:cs="Helvetica"/>
        </w:rPr>
        <w:t>guidelines</w:t>
      </w:r>
      <w:ins w:id="21" w:author="Nathalie Boobis" w:date="2021-02-25T18:52:00Z">
        <w:r w:rsidRPr="00AA148D">
          <w:rPr>
            <w:rFonts w:ascii="Helvetica" w:eastAsia="Calibri" w:hAnsi="Helvetica" w:cs="Helvetica"/>
          </w:rPr>
          <w:t xml:space="preserve"> allow an </w:t>
        </w:r>
      </w:ins>
      <w:r w:rsidRPr="00AA148D">
        <w:rPr>
          <w:rFonts w:ascii="Helvetica" w:eastAsia="Calibri" w:hAnsi="Helvetica" w:cs="Helvetica"/>
        </w:rPr>
        <w:t xml:space="preserve">indoor exhibition, then this may go ahead but you must still provide an outdoor element. </w:t>
      </w:r>
    </w:p>
    <w:p w14:paraId="5417FE6D" w14:textId="77777777" w:rsidR="00AA148D" w:rsidRPr="00E31824" w:rsidRDefault="00AA148D" w:rsidP="000A69B0">
      <w:pPr>
        <w:pStyle w:val="BodyA"/>
        <w:rPr>
          <w:rFonts w:ascii="Helvetica" w:eastAsia="Calibri" w:hAnsi="Helvetica" w:cs="Helvetica"/>
          <w:b/>
          <w:bCs/>
        </w:rPr>
      </w:pPr>
    </w:p>
    <w:p w14:paraId="0E24457D" w14:textId="74B546F3" w:rsidR="000A69B0" w:rsidRPr="0035677A" w:rsidDel="00AA148D" w:rsidRDefault="000A69B0" w:rsidP="000A69B0">
      <w:pPr>
        <w:pStyle w:val="BodyA"/>
        <w:rPr>
          <w:moveFrom w:id="22" w:author="Nathalie Boobis" w:date="2021-02-25T18:53:00Z"/>
          <w:rFonts w:ascii="Helvetica" w:eastAsia="Calibri" w:hAnsi="Helvetica" w:cs="Helvetica"/>
          <w:u w:val="single"/>
        </w:rPr>
      </w:pPr>
      <w:moveFromRangeStart w:id="23" w:author="Nathalie Boobis" w:date="2021-02-25T18:53:00Z" w:name="move65171649"/>
      <w:moveFrom w:id="24" w:author="Nathalie Boobis" w:date="2021-02-25T18:53:00Z">
        <w:r w:rsidRPr="0035677A" w:rsidDel="00AA148D">
          <w:rPr>
            <w:rFonts w:ascii="Helvetica" w:eastAsia="Calibri" w:hAnsi="Helvetica" w:cs="Helvetica"/>
            <w:u w:val="single"/>
          </w:rPr>
          <w:t xml:space="preserve">Open Studios </w:t>
        </w:r>
      </w:moveFrom>
    </w:p>
    <w:moveFromRangeEnd w:id="23"/>
    <w:p w14:paraId="208A95B1" w14:textId="61074A0F" w:rsidR="000A69B0" w:rsidRPr="00BF66B9" w:rsidDel="00AA148D" w:rsidRDefault="000A69B0">
      <w:pPr>
        <w:pStyle w:val="BodyA"/>
        <w:rPr>
          <w:del w:id="25" w:author="Nathalie Boobis" w:date="2021-02-25T18:53:00Z"/>
          <w:rFonts w:ascii="Helvetica" w:eastAsia="Calibri" w:hAnsi="Helvetica" w:cs="Helvetica"/>
        </w:rPr>
      </w:pPr>
      <w:del w:id="26" w:author="Nathalie Boobis" w:date="2021-02-25T18:53:00Z">
        <w:r w:rsidRPr="00E31824" w:rsidDel="00AA148D">
          <w:rPr>
            <w:rFonts w:ascii="Helvetica" w:eastAsia="Calibri" w:hAnsi="Helvetica" w:cs="Helvetica"/>
            <w:b/>
            <w:bCs/>
          </w:rPr>
          <w:delText>We recognize that it might be possible to open galleries/studios</w:delText>
        </w:r>
        <w:r w:rsidR="000B689F" w:rsidDel="00AA148D">
          <w:rPr>
            <w:rFonts w:ascii="Helvetica" w:eastAsia="Calibri" w:hAnsi="Helvetica" w:cs="Helvetica"/>
            <w:b/>
            <w:bCs/>
          </w:rPr>
          <w:delText xml:space="preserve"> and so for this reason, we will accept applications for group/open studio exhibitions. </w:delText>
        </w:r>
        <w:r w:rsidR="000B689F" w:rsidRPr="00BF66B9" w:rsidDel="00AA148D">
          <w:rPr>
            <w:rFonts w:ascii="Helvetica" w:eastAsia="Calibri" w:hAnsi="Helvetica" w:cs="Helvetica"/>
          </w:rPr>
          <w:delText>However if the G</w:delText>
        </w:r>
        <w:r w:rsidRPr="00BF66B9" w:rsidDel="00AA148D">
          <w:rPr>
            <w:rFonts w:ascii="Helvetica" w:eastAsia="Calibri" w:hAnsi="Helvetica" w:cs="Helvetica"/>
          </w:rPr>
          <w:delText>overnment guidelines are as such at the time</w:delText>
        </w:r>
        <w:r w:rsidR="000B689F" w:rsidRPr="00BF66B9" w:rsidDel="00AA148D">
          <w:rPr>
            <w:rFonts w:ascii="Helvetica" w:eastAsia="Calibri" w:hAnsi="Helvetica" w:cs="Helvetica"/>
          </w:rPr>
          <w:delText xml:space="preserve">, </w:delText>
        </w:r>
        <w:r w:rsidRPr="00BF66B9" w:rsidDel="00AA148D">
          <w:rPr>
            <w:rFonts w:ascii="Helvetica" w:eastAsia="Calibri" w:hAnsi="Helvetica" w:cs="Helvetica"/>
          </w:rPr>
          <w:delText xml:space="preserve">we may need to review this. </w:delText>
        </w:r>
      </w:del>
    </w:p>
    <w:p w14:paraId="62C8E7F8" w14:textId="6FB118F5" w:rsidR="00CE382E" w:rsidRPr="00BF66B9" w:rsidDel="00AA148D" w:rsidRDefault="00CE382E">
      <w:pPr>
        <w:pStyle w:val="BodyA"/>
        <w:rPr>
          <w:del w:id="27" w:author="Nathalie Boobis" w:date="2021-02-25T18:53:00Z"/>
          <w:rFonts w:ascii="Helvetica" w:eastAsia="Calibri" w:hAnsi="Helvetica" w:cs="Helvetica"/>
        </w:rPr>
      </w:pPr>
    </w:p>
    <w:p w14:paraId="6ED3C156" w14:textId="228B6BA7" w:rsidR="00AD7505" w:rsidRPr="006B5B17" w:rsidRDefault="000B689F" w:rsidP="00AD7505">
      <w:pPr>
        <w:pStyle w:val="BodyA"/>
        <w:rPr>
          <w:rFonts w:ascii="Helvetica" w:eastAsia="Calibri" w:hAnsi="Helvetica" w:cs="Helvetica"/>
        </w:rPr>
      </w:pPr>
      <w:del w:id="28" w:author="Nathalie Boobis" w:date="2021-02-25T18:53:00Z">
        <w:r w:rsidRPr="00BF66B9" w:rsidDel="00AA148D">
          <w:rPr>
            <w:rFonts w:ascii="Helvetica" w:eastAsia="Calibri" w:hAnsi="Helvetica" w:cs="Helvetica"/>
          </w:rPr>
          <w:delText xml:space="preserve">For this reason we ask that if you are applying with an indoor </w:delText>
        </w:r>
        <w:r w:rsidR="00376BB2" w:rsidDel="00AA148D">
          <w:rPr>
            <w:rFonts w:ascii="Helvetica" w:eastAsia="Calibri" w:hAnsi="Helvetica" w:cs="Helvetica"/>
          </w:rPr>
          <w:delText>project</w:delText>
        </w:r>
        <w:r w:rsidRPr="00BF66B9" w:rsidDel="00AA148D">
          <w:rPr>
            <w:rFonts w:ascii="Helvetica" w:eastAsia="Calibri" w:hAnsi="Helvetica" w:cs="Helvetica"/>
          </w:rPr>
          <w:delText xml:space="preserve">, that you still </w:delText>
        </w:r>
        <w:r w:rsidR="00556435" w:rsidRPr="00BF66B9" w:rsidDel="00AA148D">
          <w:rPr>
            <w:rFonts w:ascii="Helvetica" w:eastAsia="Calibri" w:hAnsi="Helvetica" w:cs="Helvetica"/>
          </w:rPr>
          <w:delText>consider an outdoor alternative and include this in your Fringe submission form.</w:delText>
        </w:r>
        <w:r w:rsidR="00CE382E" w:rsidRPr="00BF66B9" w:rsidDel="00AA148D">
          <w:rPr>
            <w:rFonts w:ascii="Helvetica" w:eastAsia="Calibri" w:hAnsi="Helvetica" w:cs="Helvetica"/>
          </w:rPr>
          <w:delText xml:space="preserve"> (space outside your studio, windows, </w:delText>
        </w:r>
        <w:r w:rsidR="00BF66B9" w:rsidRPr="00BF66B9" w:rsidDel="00AA148D">
          <w:rPr>
            <w:rFonts w:ascii="Helvetica" w:eastAsia="Calibri" w:hAnsi="Helvetica" w:cs="Helvetica"/>
          </w:rPr>
          <w:delText>yard space</w:delText>
        </w:r>
      </w:del>
    </w:p>
    <w:p w14:paraId="4CACF940" w14:textId="6FDA2FF5" w:rsidR="00AD7505" w:rsidRPr="00AD7505" w:rsidRDefault="00AD7505" w:rsidP="00AD7505">
      <w:pPr>
        <w:pStyle w:val="BodyA"/>
        <w:rPr>
          <w:rFonts w:ascii="Helvetica" w:eastAsia="Calibri" w:hAnsi="Helvetica" w:cs="Helvetica"/>
          <w:b/>
          <w:bCs/>
          <w:u w:val="single"/>
        </w:rPr>
      </w:pPr>
      <w:r w:rsidRPr="00AD7505">
        <w:rPr>
          <w:rFonts w:ascii="Helvetica" w:eastAsia="Calibri" w:hAnsi="Helvetica" w:cs="Helvetica"/>
          <w:b/>
          <w:bCs/>
          <w:u w:val="single"/>
        </w:rPr>
        <w:t xml:space="preserve">Preview </w:t>
      </w:r>
      <w:r>
        <w:rPr>
          <w:rFonts w:ascii="Helvetica" w:eastAsia="Calibri" w:hAnsi="Helvetica" w:cs="Helvetica"/>
          <w:b/>
          <w:bCs/>
          <w:u w:val="single"/>
        </w:rPr>
        <w:t>e</w:t>
      </w:r>
      <w:r w:rsidRPr="00AD7505">
        <w:rPr>
          <w:rFonts w:ascii="Helvetica" w:eastAsia="Calibri" w:hAnsi="Helvetica" w:cs="Helvetica"/>
          <w:b/>
          <w:bCs/>
          <w:u w:val="single"/>
        </w:rPr>
        <w:t>vents</w:t>
      </w:r>
    </w:p>
    <w:p w14:paraId="22E2F394" w14:textId="385E7520" w:rsidR="00AD7505" w:rsidRPr="003D68D8" w:rsidRDefault="00AD7505" w:rsidP="00AD7505">
      <w:pPr>
        <w:pStyle w:val="BodyA"/>
        <w:rPr>
          <w:rFonts w:ascii="Helvetica" w:eastAsia="Calibri" w:hAnsi="Helvetica" w:cs="Helvetica"/>
        </w:rPr>
      </w:pPr>
      <w:r>
        <w:rPr>
          <w:rFonts w:ascii="Helvetica" w:eastAsia="Calibri" w:hAnsi="Helvetica" w:cs="Helvetica"/>
        </w:rPr>
        <w:t xml:space="preserve">In the past, we have encouraged </w:t>
      </w:r>
      <w:r w:rsidR="00376BB2">
        <w:rPr>
          <w:rFonts w:ascii="Helvetica" w:eastAsia="Calibri" w:hAnsi="Helvetica" w:cs="Helvetica"/>
        </w:rPr>
        <w:t xml:space="preserve">Fringe </w:t>
      </w:r>
      <w:r>
        <w:rPr>
          <w:rFonts w:ascii="Helvetica" w:eastAsia="Calibri" w:hAnsi="Helvetica" w:cs="Helvetica"/>
        </w:rPr>
        <w:t xml:space="preserve">artists to host preview events or talks – these types of events may not be possible if large gatherings are not being permitted – so you may want to consider hosting an online preview or talk via </w:t>
      </w:r>
      <w:r w:rsidR="00E66A81">
        <w:rPr>
          <w:rFonts w:ascii="Helvetica" w:eastAsia="Calibri" w:hAnsi="Helvetica" w:cs="Helvetica"/>
        </w:rPr>
        <w:t>Z</w:t>
      </w:r>
      <w:r>
        <w:rPr>
          <w:rFonts w:ascii="Helvetica" w:eastAsia="Calibri" w:hAnsi="Helvetica" w:cs="Helvetica"/>
        </w:rPr>
        <w:t xml:space="preserve">oom/Teams etc.  </w:t>
      </w:r>
    </w:p>
    <w:p w14:paraId="2C9FC3F4" w14:textId="77A73ABF" w:rsidR="00236769" w:rsidRDefault="00236769" w:rsidP="000041FA">
      <w:pPr>
        <w:pStyle w:val="BodyA"/>
        <w:outlineLvl w:val="0"/>
        <w:rPr>
          <w:rFonts w:ascii="Helvetica" w:eastAsia="Calibri" w:hAnsi="Helvetica" w:cs="Helvetica"/>
        </w:rPr>
      </w:pPr>
    </w:p>
    <w:p w14:paraId="6585A440" w14:textId="77777777" w:rsidR="00AD7505" w:rsidRDefault="00AD7505" w:rsidP="000041FA">
      <w:pPr>
        <w:pStyle w:val="BodyA"/>
        <w:outlineLvl w:val="0"/>
        <w:rPr>
          <w:rFonts w:ascii="Helvetica" w:eastAsia="Calibri" w:hAnsi="Helvetica" w:cs="Helvetica"/>
        </w:rPr>
      </w:pPr>
    </w:p>
    <w:p w14:paraId="311456C8" w14:textId="0CC2EA36" w:rsidR="00AF1FE0" w:rsidRPr="00236769" w:rsidRDefault="00AF1FE0" w:rsidP="000041FA">
      <w:pPr>
        <w:pStyle w:val="BodyA"/>
        <w:outlineLvl w:val="0"/>
        <w:rPr>
          <w:rStyle w:val="None"/>
          <w:rFonts w:ascii="Helvetica" w:eastAsia="Calibri" w:hAnsi="Helvetica" w:cs="Helvetica"/>
          <w:b/>
          <w:bCs/>
          <w:u w:val="single"/>
        </w:rPr>
      </w:pPr>
      <w:r w:rsidRPr="00236769">
        <w:rPr>
          <w:rStyle w:val="None"/>
          <w:rFonts w:ascii="Helvetica" w:eastAsia="Calibri" w:hAnsi="Helvetica" w:cs="Helvetica"/>
          <w:b/>
          <w:bCs/>
          <w:u w:val="single"/>
        </w:rPr>
        <w:t>Ticketed events</w:t>
      </w:r>
    </w:p>
    <w:p w14:paraId="4910D60E" w14:textId="77777777" w:rsidR="00236769" w:rsidRDefault="00236769" w:rsidP="000041FA">
      <w:pPr>
        <w:pStyle w:val="BodyA"/>
        <w:outlineLvl w:val="0"/>
        <w:rPr>
          <w:rStyle w:val="None"/>
          <w:rFonts w:ascii="Helvetica" w:eastAsia="Calibri" w:hAnsi="Helvetica" w:cs="Helvetica"/>
          <w:b/>
          <w:bCs/>
        </w:rPr>
      </w:pPr>
    </w:p>
    <w:p w14:paraId="1AE0E26D" w14:textId="082D332C" w:rsidR="00726C21" w:rsidRPr="00E31824" w:rsidRDefault="00726C21" w:rsidP="000041FA">
      <w:pPr>
        <w:pStyle w:val="BodyA"/>
        <w:outlineLvl w:val="0"/>
        <w:rPr>
          <w:rStyle w:val="None"/>
          <w:rFonts w:ascii="Helvetica" w:eastAsia="Calibri" w:hAnsi="Helvetica" w:cs="Helvetica"/>
          <w:b/>
          <w:bCs/>
        </w:rPr>
      </w:pPr>
      <w:r w:rsidRPr="00E31824">
        <w:rPr>
          <w:rStyle w:val="None"/>
          <w:rFonts w:ascii="Helvetica" w:eastAsia="Calibri" w:hAnsi="Helvetica" w:cs="Helvetica"/>
          <w:b/>
          <w:bCs/>
        </w:rPr>
        <w:t xml:space="preserve">Please be aware that we reserve the right to exclude any events that do not meet with local Covid-19 regulations/advice.    </w:t>
      </w:r>
    </w:p>
    <w:p w14:paraId="20A8C447" w14:textId="77777777" w:rsidR="00236769" w:rsidRDefault="00236769" w:rsidP="00AF1FE0">
      <w:pPr>
        <w:pStyle w:val="BodyA"/>
        <w:rPr>
          <w:rStyle w:val="None"/>
          <w:rFonts w:ascii="Helvetica" w:eastAsia="Calibri" w:hAnsi="Helvetica" w:cs="Helvetica"/>
        </w:rPr>
      </w:pPr>
    </w:p>
    <w:p w14:paraId="7452076D" w14:textId="25F0C455" w:rsidR="00AF1FE0" w:rsidRPr="00E31824" w:rsidRDefault="00AF1FE0" w:rsidP="00AF1FE0">
      <w:pPr>
        <w:pStyle w:val="BodyA"/>
        <w:rPr>
          <w:rStyle w:val="None"/>
          <w:rFonts w:ascii="Helvetica" w:eastAsia="Calibri" w:hAnsi="Helvetica" w:cs="Helvetica"/>
        </w:rPr>
      </w:pPr>
      <w:r w:rsidRPr="00E31824">
        <w:rPr>
          <w:rStyle w:val="None"/>
          <w:rFonts w:ascii="Helvetica" w:eastAsia="Calibri" w:hAnsi="Helvetica" w:cs="Helvetica"/>
        </w:rPr>
        <w:t>If you are going to charge members of the public to attend your event, please indicate this clearly in your application, and set up an event on a ticketing website (e.g. Eventbrite) and provide the link for this.</w:t>
      </w:r>
      <w:r w:rsidR="00177124" w:rsidRPr="00E31824">
        <w:rPr>
          <w:rStyle w:val="None"/>
          <w:rFonts w:ascii="Helvetica" w:eastAsia="Calibri" w:hAnsi="Helvetica" w:cs="Helvetica"/>
        </w:rPr>
        <w:t xml:space="preserve"> </w:t>
      </w:r>
    </w:p>
    <w:p w14:paraId="0AB145AB" w14:textId="77777777" w:rsidR="004410B7" w:rsidRPr="00236769" w:rsidRDefault="004410B7">
      <w:pPr>
        <w:pStyle w:val="BodyA"/>
        <w:rPr>
          <w:rFonts w:ascii="Helvetica" w:eastAsia="Calibri" w:hAnsi="Helvetica" w:cs="Helvetica"/>
          <w:b/>
          <w:bCs/>
          <w:u w:val="single"/>
        </w:rPr>
      </w:pPr>
    </w:p>
    <w:p w14:paraId="63A5FCBE" w14:textId="0EE50736" w:rsidR="00236769" w:rsidRDefault="00AF1FE0" w:rsidP="000041FA">
      <w:pPr>
        <w:pStyle w:val="BodyA"/>
        <w:outlineLvl w:val="0"/>
        <w:rPr>
          <w:rStyle w:val="None"/>
          <w:rFonts w:ascii="Helvetica" w:eastAsia="Calibri" w:hAnsi="Helvetica" w:cs="Helvetica"/>
          <w:b/>
          <w:bCs/>
          <w:u w:val="single"/>
        </w:rPr>
      </w:pPr>
      <w:r w:rsidRPr="00236769">
        <w:rPr>
          <w:rStyle w:val="None"/>
          <w:rFonts w:ascii="Helvetica" w:eastAsia="Calibri" w:hAnsi="Helvetica" w:cs="Helvetica"/>
          <w:b/>
          <w:bCs/>
          <w:u w:val="single"/>
        </w:rPr>
        <w:t>Invigilation</w:t>
      </w:r>
    </w:p>
    <w:p w14:paraId="0D177103" w14:textId="77777777" w:rsidR="00F82D12" w:rsidRDefault="00236769" w:rsidP="00236769">
      <w:pPr>
        <w:pStyle w:val="BodyA"/>
        <w:rPr>
          <w:rStyle w:val="None"/>
          <w:rFonts w:ascii="Helvetica" w:eastAsia="Calibri" w:hAnsi="Helvetica" w:cs="Helvetica"/>
          <w:b/>
          <w:bCs/>
        </w:rPr>
      </w:pPr>
      <w:r w:rsidRPr="00E31824">
        <w:rPr>
          <w:rStyle w:val="None"/>
          <w:rFonts w:ascii="Helvetica" w:eastAsia="Calibri" w:hAnsi="Helvetica" w:cs="Helvetica"/>
          <w:b/>
          <w:bCs/>
        </w:rPr>
        <w:t xml:space="preserve">To ensure a “Covid secure” event, you are encouraged to create artworks that do not require invigilation – </w:t>
      </w:r>
      <w:r w:rsidR="00F82D12">
        <w:rPr>
          <w:rStyle w:val="None"/>
          <w:rFonts w:ascii="Helvetica" w:eastAsia="Calibri" w:hAnsi="Helvetica" w:cs="Helvetica"/>
          <w:b/>
          <w:bCs/>
        </w:rPr>
        <w:t>for this you need to ensure that your work is</w:t>
      </w:r>
      <w:r w:rsidRPr="00E31824">
        <w:rPr>
          <w:rStyle w:val="None"/>
          <w:rFonts w:ascii="Helvetica" w:eastAsia="Calibri" w:hAnsi="Helvetica" w:cs="Helvetica"/>
          <w:b/>
          <w:bCs/>
        </w:rPr>
        <w:t xml:space="preserve"> safely installed and secured for the period of the festival. </w:t>
      </w:r>
    </w:p>
    <w:p w14:paraId="4A13F44F" w14:textId="77777777" w:rsidR="00F82D12" w:rsidRDefault="00F82D12" w:rsidP="00236769">
      <w:pPr>
        <w:pStyle w:val="BodyA"/>
        <w:rPr>
          <w:rStyle w:val="None"/>
          <w:rFonts w:ascii="Helvetica" w:eastAsia="Calibri" w:hAnsi="Helvetica" w:cs="Helvetica"/>
          <w:b/>
          <w:bCs/>
        </w:rPr>
      </w:pPr>
    </w:p>
    <w:p w14:paraId="073C79B9" w14:textId="154C6781" w:rsidR="00236769" w:rsidRPr="00E31824" w:rsidRDefault="00236769" w:rsidP="00236769">
      <w:pPr>
        <w:pStyle w:val="BodyA"/>
        <w:rPr>
          <w:rStyle w:val="None"/>
          <w:rFonts w:ascii="Helvetica" w:eastAsia="Calibri" w:hAnsi="Helvetica" w:cs="Helvetica"/>
          <w:b/>
          <w:bCs/>
        </w:rPr>
      </w:pPr>
      <w:r w:rsidRPr="00F82D12">
        <w:rPr>
          <w:rStyle w:val="None"/>
          <w:rFonts w:ascii="Helvetica" w:eastAsia="Calibri" w:hAnsi="Helvetica" w:cs="Helvetica"/>
        </w:rPr>
        <w:t>If your work does require invigilation, you are asked to ensure that you are able to do this whilst maintaining social distancing rules</w:t>
      </w:r>
      <w:r w:rsidR="00292851">
        <w:rPr>
          <w:rStyle w:val="None"/>
          <w:rFonts w:ascii="Helvetica" w:eastAsia="Calibri" w:hAnsi="Helvetica" w:cs="Helvetica"/>
        </w:rPr>
        <w:t>, wearing a mask</w:t>
      </w:r>
      <w:r w:rsidRPr="00F82D12">
        <w:rPr>
          <w:rStyle w:val="None"/>
          <w:rFonts w:ascii="Helvetica" w:eastAsia="Calibri" w:hAnsi="Helvetica" w:cs="Helvetica"/>
        </w:rPr>
        <w:t xml:space="preserve"> and abiding by any local/government recommendations.</w:t>
      </w:r>
      <w:r w:rsidRPr="00E31824">
        <w:rPr>
          <w:rStyle w:val="None"/>
          <w:rFonts w:ascii="Helvetica" w:eastAsia="Calibri" w:hAnsi="Helvetica" w:cs="Helvetica"/>
          <w:b/>
          <w:bCs/>
        </w:rPr>
        <w:t xml:space="preserve"> </w:t>
      </w:r>
    </w:p>
    <w:p w14:paraId="4DCA7947" w14:textId="36C646DF" w:rsidR="004410B7" w:rsidRPr="00E31824" w:rsidRDefault="004410B7">
      <w:pPr>
        <w:pStyle w:val="BodyA"/>
        <w:rPr>
          <w:rFonts w:ascii="Helvetica" w:eastAsia="Calibri" w:hAnsi="Helvetica" w:cs="Helvetica"/>
          <w:u w:val="single"/>
        </w:rPr>
      </w:pPr>
    </w:p>
    <w:p w14:paraId="6F99AE5A" w14:textId="77777777" w:rsidR="003376F8" w:rsidRPr="00292851" w:rsidRDefault="003376F8">
      <w:pPr>
        <w:pStyle w:val="BodyA"/>
        <w:rPr>
          <w:rFonts w:ascii="Helvetica" w:eastAsia="Calibri" w:hAnsi="Helvetica" w:cs="Helvetica"/>
          <w:b/>
          <w:bCs/>
          <w:u w:val="single"/>
        </w:rPr>
      </w:pPr>
    </w:p>
    <w:p w14:paraId="1D746FFC" w14:textId="77777777" w:rsidR="00AF1FE0" w:rsidRPr="00292851" w:rsidRDefault="00AF1FE0" w:rsidP="000041FA">
      <w:pPr>
        <w:pStyle w:val="BodyA"/>
        <w:outlineLvl w:val="0"/>
        <w:rPr>
          <w:rStyle w:val="None"/>
          <w:rFonts w:ascii="Helvetica" w:eastAsia="Calibri" w:hAnsi="Helvetica" w:cs="Helvetica"/>
          <w:b/>
          <w:bCs/>
          <w:u w:val="single"/>
        </w:rPr>
      </w:pPr>
      <w:r w:rsidRPr="00292851">
        <w:rPr>
          <w:rStyle w:val="None"/>
          <w:rFonts w:ascii="Helvetica" w:eastAsia="Calibri" w:hAnsi="Helvetica" w:cs="Helvetica"/>
          <w:b/>
          <w:bCs/>
          <w:u w:val="single"/>
        </w:rPr>
        <w:t>Health and Safety</w:t>
      </w:r>
    </w:p>
    <w:p w14:paraId="2D0128F5" w14:textId="3CF49FD2" w:rsidR="00292851" w:rsidRPr="00E31824" w:rsidRDefault="00292851" w:rsidP="00292851">
      <w:pPr>
        <w:pStyle w:val="BodyA"/>
        <w:rPr>
          <w:rStyle w:val="None"/>
          <w:rFonts w:ascii="Helvetica" w:eastAsia="Calibri" w:hAnsi="Helvetica" w:cs="Helvetica"/>
          <w:b/>
          <w:bCs/>
        </w:rPr>
      </w:pPr>
      <w:r w:rsidRPr="00E31824">
        <w:rPr>
          <w:rStyle w:val="None"/>
          <w:rFonts w:ascii="Helvetica" w:eastAsia="Calibri" w:hAnsi="Helvetica" w:cs="Helvetica"/>
          <w:b/>
          <w:bCs/>
        </w:rPr>
        <w:t xml:space="preserve">Your </w:t>
      </w:r>
      <w:r>
        <w:rPr>
          <w:rStyle w:val="None"/>
          <w:rFonts w:ascii="Helvetica" w:eastAsia="Calibri" w:hAnsi="Helvetica" w:cs="Helvetica"/>
          <w:b/>
          <w:bCs/>
        </w:rPr>
        <w:t>H</w:t>
      </w:r>
      <w:r w:rsidRPr="00E31824">
        <w:rPr>
          <w:rStyle w:val="None"/>
          <w:rFonts w:ascii="Helvetica" w:eastAsia="Calibri" w:hAnsi="Helvetica" w:cs="Helvetica"/>
          <w:b/>
          <w:bCs/>
        </w:rPr>
        <w:t xml:space="preserve">ealth &amp; </w:t>
      </w:r>
      <w:r>
        <w:rPr>
          <w:rStyle w:val="None"/>
          <w:rFonts w:ascii="Helvetica" w:eastAsia="Calibri" w:hAnsi="Helvetica" w:cs="Helvetica"/>
          <w:b/>
          <w:bCs/>
        </w:rPr>
        <w:t>S</w:t>
      </w:r>
      <w:r w:rsidRPr="00E31824">
        <w:rPr>
          <w:rStyle w:val="None"/>
          <w:rFonts w:ascii="Helvetica" w:eastAsia="Calibri" w:hAnsi="Helvetica" w:cs="Helvetica"/>
          <w:b/>
          <w:bCs/>
        </w:rPr>
        <w:t>afety</w:t>
      </w:r>
      <w:r>
        <w:rPr>
          <w:rStyle w:val="None"/>
          <w:rFonts w:ascii="Helvetica" w:eastAsia="Calibri" w:hAnsi="Helvetica" w:cs="Helvetica"/>
          <w:b/>
          <w:bCs/>
        </w:rPr>
        <w:t xml:space="preserve"> and that of our visitors are of the utmost importance</w:t>
      </w:r>
      <w:r w:rsidR="00012115">
        <w:rPr>
          <w:rStyle w:val="None"/>
          <w:rFonts w:ascii="Helvetica" w:eastAsia="Calibri" w:hAnsi="Helvetica" w:cs="Helvetica"/>
          <w:b/>
          <w:bCs/>
        </w:rPr>
        <w:t>, especially during these times. Your</w:t>
      </w:r>
      <w:r w:rsidRPr="00E31824">
        <w:rPr>
          <w:rStyle w:val="None"/>
          <w:rFonts w:ascii="Helvetica" w:eastAsia="Calibri" w:hAnsi="Helvetica" w:cs="Helvetica"/>
          <w:b/>
          <w:bCs/>
        </w:rPr>
        <w:t xml:space="preserve"> plans must </w:t>
      </w:r>
      <w:r w:rsidR="00012115">
        <w:rPr>
          <w:rStyle w:val="None"/>
          <w:rFonts w:ascii="Helvetica" w:eastAsia="Calibri" w:hAnsi="Helvetica" w:cs="Helvetica"/>
          <w:b/>
          <w:bCs/>
        </w:rPr>
        <w:t xml:space="preserve">therefore </w:t>
      </w:r>
      <w:r w:rsidRPr="00E31824">
        <w:rPr>
          <w:rStyle w:val="None"/>
          <w:rFonts w:ascii="Helvetica" w:eastAsia="Calibri" w:hAnsi="Helvetica" w:cs="Helvetica"/>
          <w:b/>
          <w:bCs/>
        </w:rPr>
        <w:t>include adherence to any Covid-19 regulations</w:t>
      </w:r>
      <w:r w:rsidR="00012115">
        <w:rPr>
          <w:rStyle w:val="None"/>
          <w:rFonts w:ascii="Helvetica" w:eastAsia="Calibri" w:hAnsi="Helvetica" w:cs="Helvetica"/>
          <w:b/>
          <w:bCs/>
        </w:rPr>
        <w:t>.</w:t>
      </w:r>
      <w:r w:rsidRPr="00E31824">
        <w:rPr>
          <w:rStyle w:val="None"/>
          <w:rFonts w:ascii="Helvetica" w:eastAsia="Calibri" w:hAnsi="Helvetica" w:cs="Helvetica"/>
          <w:b/>
          <w:bCs/>
        </w:rPr>
        <w:t xml:space="preserve"> </w:t>
      </w:r>
    </w:p>
    <w:p w14:paraId="326491BA" w14:textId="77777777" w:rsidR="00292851" w:rsidRDefault="00292851" w:rsidP="00AF1FE0">
      <w:pPr>
        <w:pStyle w:val="BodyA"/>
        <w:rPr>
          <w:rStyle w:val="None"/>
          <w:rFonts w:ascii="Helvetica" w:eastAsia="Calibri" w:hAnsi="Helvetica" w:cs="Helvetica"/>
        </w:rPr>
      </w:pPr>
    </w:p>
    <w:p w14:paraId="2C8FC276" w14:textId="2E530501" w:rsidR="00D460D2" w:rsidRDefault="00AF1FE0" w:rsidP="00AF1FE0">
      <w:pPr>
        <w:pStyle w:val="BodyA"/>
        <w:rPr>
          <w:rStyle w:val="None"/>
          <w:rFonts w:ascii="Helvetica" w:eastAsia="Calibri" w:hAnsi="Helvetica" w:cs="Helvetica"/>
        </w:rPr>
      </w:pPr>
      <w:r w:rsidRPr="00E31824">
        <w:rPr>
          <w:rStyle w:val="None"/>
          <w:rFonts w:ascii="Helvetica" w:eastAsia="Calibri" w:hAnsi="Helvetica" w:cs="Helvetica"/>
        </w:rPr>
        <w:t xml:space="preserve">When you’re developing and planning your project, make a preliminary assessment of health and safety risks. Once you’ve confirmed the details you’ll need to do a more thorough </w:t>
      </w:r>
      <w:r w:rsidR="00D460D2" w:rsidRPr="00D460D2">
        <w:rPr>
          <w:rStyle w:val="None"/>
          <w:rFonts w:ascii="Helvetica" w:eastAsia="Calibri" w:hAnsi="Helvetica" w:cs="Helvetica"/>
          <w:b/>
          <w:bCs/>
        </w:rPr>
        <w:t>R</w:t>
      </w:r>
      <w:r w:rsidRPr="00D460D2">
        <w:rPr>
          <w:rStyle w:val="None"/>
          <w:rFonts w:ascii="Helvetica" w:eastAsia="Calibri" w:hAnsi="Helvetica" w:cs="Helvetica"/>
          <w:b/>
          <w:bCs/>
        </w:rPr>
        <w:t xml:space="preserve">isk </w:t>
      </w:r>
      <w:r w:rsidR="00D460D2" w:rsidRPr="00D460D2">
        <w:rPr>
          <w:rStyle w:val="None"/>
          <w:rFonts w:ascii="Helvetica" w:eastAsia="Calibri" w:hAnsi="Helvetica" w:cs="Helvetica"/>
          <w:b/>
          <w:bCs/>
        </w:rPr>
        <w:t>A</w:t>
      </w:r>
      <w:r w:rsidRPr="00D460D2">
        <w:rPr>
          <w:rStyle w:val="None"/>
          <w:rFonts w:ascii="Helvetica" w:eastAsia="Calibri" w:hAnsi="Helvetica" w:cs="Helvetica"/>
          <w:b/>
          <w:bCs/>
        </w:rPr>
        <w:t>ssessment.</w:t>
      </w:r>
      <w:r w:rsidRPr="00E31824">
        <w:rPr>
          <w:rStyle w:val="None"/>
          <w:rFonts w:ascii="Helvetica" w:eastAsia="Calibri" w:hAnsi="Helvetica" w:cs="Helvetica"/>
        </w:rPr>
        <w:t xml:space="preserve"> </w:t>
      </w:r>
    </w:p>
    <w:p w14:paraId="41F3C79D" w14:textId="403D9A1E" w:rsidR="005969A6" w:rsidRDefault="005969A6" w:rsidP="00AF1FE0">
      <w:pPr>
        <w:pStyle w:val="BodyA"/>
        <w:rPr>
          <w:rStyle w:val="None"/>
          <w:rFonts w:ascii="Helvetica" w:eastAsia="Calibri" w:hAnsi="Helvetica" w:cs="Helvetica"/>
        </w:rPr>
      </w:pPr>
    </w:p>
    <w:p w14:paraId="61A256EB" w14:textId="77777777" w:rsidR="005969A6" w:rsidRPr="0031290A" w:rsidRDefault="005969A6" w:rsidP="005969A6">
      <w:pPr>
        <w:pStyle w:val="BodyA"/>
        <w:rPr>
          <w:rStyle w:val="None"/>
          <w:rFonts w:ascii="Helvetica" w:eastAsia="Calibri" w:hAnsi="Helvetica" w:cs="Helvetica"/>
          <w:color w:val="auto"/>
          <w:sz w:val="24"/>
          <w:szCs w:val="24"/>
        </w:rPr>
      </w:pPr>
      <w:r w:rsidRPr="0031290A">
        <w:rPr>
          <w:rStyle w:val="None"/>
          <w:rFonts w:ascii="Helvetica" w:eastAsia="Calibri" w:hAnsi="Helvetica" w:cs="Helvetica"/>
          <w:color w:val="auto"/>
          <w:sz w:val="24"/>
          <w:szCs w:val="24"/>
        </w:rPr>
        <w:lastRenderedPageBreak/>
        <w:t>If your work can be easily accessed by members of the public think about the ways you can make your art work as safe as possible. You may want to consider the following things:</w:t>
      </w:r>
    </w:p>
    <w:p w14:paraId="2BED5E1F" w14:textId="77777777" w:rsidR="005969A6" w:rsidRPr="0031290A" w:rsidRDefault="005969A6" w:rsidP="005969A6">
      <w:pPr>
        <w:pStyle w:val="BodyA"/>
        <w:numPr>
          <w:ilvl w:val="0"/>
          <w:numId w:val="19"/>
        </w:numPr>
        <w:rPr>
          <w:rFonts w:ascii="Helvetica" w:eastAsia="Calibri" w:hAnsi="Helvetica" w:cs="Helvetica"/>
          <w:color w:val="auto"/>
          <w:sz w:val="24"/>
          <w:szCs w:val="24"/>
        </w:rPr>
      </w:pPr>
      <w:r w:rsidRPr="0031290A">
        <w:rPr>
          <w:rFonts w:ascii="Helvetica" w:eastAsia="Calibri" w:hAnsi="Helvetica" w:cs="Helvetica"/>
          <w:color w:val="auto"/>
          <w:sz w:val="24"/>
          <w:szCs w:val="24"/>
        </w:rPr>
        <w:t xml:space="preserve">Make sure your kit is </w:t>
      </w:r>
      <w:hyperlink r:id="rId10" w:history="1">
        <w:r w:rsidRPr="0031290A">
          <w:rPr>
            <w:rStyle w:val="Hyperlink"/>
            <w:rFonts w:ascii="Helvetica" w:eastAsia="Calibri" w:hAnsi="Helvetica" w:cs="Helvetica"/>
            <w:color w:val="auto"/>
            <w:sz w:val="24"/>
            <w:szCs w:val="24"/>
          </w:rPr>
          <w:t>PAT tested.</w:t>
        </w:r>
      </w:hyperlink>
      <w:r w:rsidRPr="0031290A">
        <w:rPr>
          <w:rFonts w:ascii="Helvetica" w:eastAsia="Calibri" w:hAnsi="Helvetica" w:cs="Helvetica"/>
          <w:color w:val="auto"/>
          <w:sz w:val="24"/>
          <w:szCs w:val="24"/>
        </w:rPr>
        <w:t xml:space="preserve"> </w:t>
      </w:r>
    </w:p>
    <w:p w14:paraId="4C40A28E" w14:textId="77777777" w:rsidR="005969A6" w:rsidRPr="0031290A" w:rsidRDefault="005969A6" w:rsidP="005969A6">
      <w:pPr>
        <w:pStyle w:val="BodyA"/>
        <w:numPr>
          <w:ilvl w:val="0"/>
          <w:numId w:val="19"/>
        </w:numPr>
        <w:rPr>
          <w:rFonts w:ascii="Helvetica" w:eastAsia="Calibri" w:hAnsi="Helvetica" w:cs="Helvetica"/>
          <w:color w:val="auto"/>
          <w:sz w:val="24"/>
          <w:szCs w:val="24"/>
        </w:rPr>
      </w:pPr>
      <w:r w:rsidRPr="0031290A">
        <w:rPr>
          <w:rFonts w:ascii="Helvetica" w:eastAsia="Calibri" w:hAnsi="Helvetica" w:cs="Helvetica"/>
          <w:color w:val="auto"/>
          <w:sz w:val="24"/>
          <w:szCs w:val="24"/>
        </w:rPr>
        <w:t xml:space="preserve">Check that your equipment is safe to be used/installed outside, </w:t>
      </w:r>
      <w:proofErr w:type="spellStart"/>
      <w:r w:rsidRPr="0031290A">
        <w:rPr>
          <w:rFonts w:ascii="Helvetica" w:eastAsia="Calibri" w:hAnsi="Helvetica" w:cs="Helvetica"/>
          <w:color w:val="auto"/>
          <w:sz w:val="24"/>
          <w:szCs w:val="24"/>
        </w:rPr>
        <w:t>e.g</w:t>
      </w:r>
      <w:proofErr w:type="spellEnd"/>
      <w:r w:rsidRPr="0031290A">
        <w:rPr>
          <w:rFonts w:ascii="Helvetica" w:eastAsia="Calibri" w:hAnsi="Helvetica" w:cs="Helvetica"/>
          <w:color w:val="auto"/>
          <w:sz w:val="24"/>
          <w:szCs w:val="24"/>
        </w:rPr>
        <w:t xml:space="preserve"> lights or anything electrical. </w:t>
      </w:r>
    </w:p>
    <w:p w14:paraId="66A8EC83" w14:textId="77777777" w:rsidR="005969A6" w:rsidRPr="0031290A" w:rsidRDefault="005969A6" w:rsidP="005969A6">
      <w:pPr>
        <w:pStyle w:val="BodyA"/>
        <w:numPr>
          <w:ilvl w:val="0"/>
          <w:numId w:val="19"/>
        </w:numPr>
        <w:rPr>
          <w:rStyle w:val="None"/>
          <w:rFonts w:ascii="Helvetica" w:eastAsia="Calibri" w:hAnsi="Helvetica" w:cs="Helvetica"/>
          <w:color w:val="auto"/>
          <w:sz w:val="24"/>
          <w:szCs w:val="24"/>
        </w:rPr>
      </w:pPr>
      <w:r w:rsidRPr="0031290A">
        <w:rPr>
          <w:rStyle w:val="None"/>
          <w:rFonts w:ascii="Helvetica" w:eastAsia="Calibri" w:hAnsi="Helvetica" w:cs="Helvetica"/>
          <w:color w:val="auto"/>
          <w:sz w:val="24"/>
          <w:szCs w:val="24"/>
        </w:rPr>
        <w:t xml:space="preserve">Make sure anything light is weighted down appropriately </w:t>
      </w:r>
    </w:p>
    <w:p w14:paraId="79865001" w14:textId="77777777" w:rsidR="005969A6" w:rsidRPr="0031290A" w:rsidRDefault="005969A6" w:rsidP="005969A6">
      <w:pPr>
        <w:pStyle w:val="BodyA"/>
        <w:numPr>
          <w:ilvl w:val="0"/>
          <w:numId w:val="19"/>
        </w:numPr>
        <w:rPr>
          <w:rStyle w:val="None"/>
          <w:rFonts w:ascii="Helvetica" w:eastAsia="Calibri" w:hAnsi="Helvetica" w:cs="Helvetica"/>
          <w:color w:val="auto"/>
          <w:sz w:val="24"/>
          <w:szCs w:val="24"/>
        </w:rPr>
      </w:pPr>
      <w:r w:rsidRPr="0031290A">
        <w:rPr>
          <w:rStyle w:val="None"/>
          <w:rFonts w:ascii="Helvetica" w:eastAsia="Calibri" w:hAnsi="Helvetica" w:cs="Helvetica"/>
          <w:color w:val="auto"/>
          <w:sz w:val="24"/>
          <w:szCs w:val="24"/>
        </w:rPr>
        <w:t xml:space="preserve">Ensure that nothing is within reach – especially if you have items that might be sharp/dangerous if touched. </w:t>
      </w:r>
    </w:p>
    <w:p w14:paraId="164E40B3" w14:textId="77777777" w:rsidR="005969A6" w:rsidRDefault="005969A6" w:rsidP="00AF1FE0">
      <w:pPr>
        <w:pStyle w:val="BodyA"/>
        <w:rPr>
          <w:rStyle w:val="None"/>
          <w:rFonts w:ascii="Helvetica" w:eastAsia="Calibri" w:hAnsi="Helvetica" w:cs="Helvetica"/>
        </w:rPr>
      </w:pPr>
    </w:p>
    <w:p w14:paraId="55DCE139" w14:textId="77777777" w:rsidR="00D460D2" w:rsidRDefault="00D460D2" w:rsidP="00AF1FE0">
      <w:pPr>
        <w:pStyle w:val="BodyA"/>
        <w:rPr>
          <w:rStyle w:val="None"/>
          <w:rFonts w:ascii="Helvetica" w:eastAsia="Calibri" w:hAnsi="Helvetica" w:cs="Helvetica"/>
        </w:rPr>
      </w:pPr>
    </w:p>
    <w:p w14:paraId="72E1845A" w14:textId="2223E38A" w:rsidR="00AF1FE0" w:rsidRPr="00D460D2" w:rsidRDefault="00AF1FE0" w:rsidP="00AF1FE0">
      <w:pPr>
        <w:pStyle w:val="BodyA"/>
        <w:rPr>
          <w:rStyle w:val="None"/>
          <w:rFonts w:ascii="Helvetica" w:eastAsia="Calibri" w:hAnsi="Helvetica" w:cs="Helvetica"/>
          <w:b/>
          <w:bCs/>
        </w:rPr>
      </w:pPr>
      <w:r w:rsidRPr="00D460D2">
        <w:rPr>
          <w:rStyle w:val="None"/>
          <w:rFonts w:ascii="Helvetica" w:eastAsia="Calibri" w:hAnsi="Helvetica" w:cs="Helvetica"/>
          <w:b/>
          <w:bCs/>
        </w:rPr>
        <w:t xml:space="preserve">Because Fringe projects are independently </w:t>
      </w:r>
      <w:proofErr w:type="spellStart"/>
      <w:r w:rsidRPr="00D460D2">
        <w:rPr>
          <w:rStyle w:val="None"/>
          <w:rFonts w:ascii="Helvetica" w:eastAsia="Calibri" w:hAnsi="Helvetica" w:cs="Helvetica"/>
          <w:b/>
          <w:bCs/>
        </w:rPr>
        <w:t>organised</w:t>
      </w:r>
      <w:proofErr w:type="spellEnd"/>
      <w:r w:rsidRPr="00D460D2">
        <w:rPr>
          <w:rStyle w:val="None"/>
          <w:rFonts w:ascii="Helvetica" w:eastAsia="Calibri" w:hAnsi="Helvetica" w:cs="Helvetica"/>
          <w:b/>
          <w:bCs/>
        </w:rPr>
        <w:t xml:space="preserve"> and delivered, Deptford X cannot take any responsibility for the health and safety of anyone involved</w:t>
      </w:r>
      <w:r w:rsidR="00EF31DA" w:rsidRPr="00D460D2">
        <w:rPr>
          <w:rStyle w:val="None"/>
          <w:rFonts w:ascii="Helvetica" w:eastAsia="Calibri" w:hAnsi="Helvetica" w:cs="Helvetica"/>
          <w:b/>
          <w:bCs/>
        </w:rPr>
        <w:t xml:space="preserve"> </w:t>
      </w:r>
    </w:p>
    <w:p w14:paraId="1B3CDD35" w14:textId="08FEF706" w:rsidR="00726C21" w:rsidRPr="00E31824" w:rsidRDefault="00726C21" w:rsidP="00AF1FE0">
      <w:pPr>
        <w:pStyle w:val="BodyA"/>
        <w:rPr>
          <w:rStyle w:val="None"/>
          <w:rFonts w:ascii="Helvetica" w:eastAsia="Calibri" w:hAnsi="Helvetica" w:cs="Helvetica"/>
          <w:b/>
          <w:bCs/>
        </w:rPr>
      </w:pPr>
    </w:p>
    <w:p w14:paraId="0F679D21" w14:textId="07421E81" w:rsidR="00AF1FE0" w:rsidRPr="00C15321" w:rsidRDefault="0031133C" w:rsidP="00AF1FE0">
      <w:pPr>
        <w:pStyle w:val="BodyA"/>
        <w:rPr>
          <w:rStyle w:val="None"/>
          <w:rFonts w:ascii="Helvetica" w:eastAsia="Calibri" w:hAnsi="Helvetica" w:cs="Helvetica"/>
          <w:b/>
          <w:bCs/>
          <w:color w:val="0000FF"/>
        </w:rPr>
      </w:pPr>
      <w:hyperlink r:id="rId11" w:history="1">
        <w:r w:rsidR="00C15321" w:rsidRPr="00C15321">
          <w:rPr>
            <w:rStyle w:val="Hyperlink"/>
            <w:rFonts w:ascii="Helvetica" w:eastAsia="Calibri" w:hAnsi="Helvetica" w:cs="Helvetica"/>
            <w:b/>
            <w:bCs/>
            <w:color w:val="0000FF"/>
          </w:rPr>
          <w:t>Risk Assessment Example</w:t>
        </w:r>
      </w:hyperlink>
    </w:p>
    <w:p w14:paraId="19636954" w14:textId="77777777" w:rsidR="00C15321" w:rsidRPr="00E31824" w:rsidRDefault="00C15321" w:rsidP="00AF1FE0">
      <w:pPr>
        <w:pStyle w:val="BodyA"/>
        <w:rPr>
          <w:rFonts w:ascii="Helvetica" w:eastAsia="Calibri" w:hAnsi="Helvetica" w:cs="Helvetica"/>
        </w:rPr>
      </w:pPr>
    </w:p>
    <w:p w14:paraId="1503C060" w14:textId="77777777" w:rsidR="00AF1FE0" w:rsidRPr="00181647" w:rsidRDefault="00AF1FE0" w:rsidP="000041FA">
      <w:pPr>
        <w:pStyle w:val="BodyA"/>
        <w:outlineLvl w:val="0"/>
        <w:rPr>
          <w:rStyle w:val="None"/>
          <w:rFonts w:ascii="Helvetica" w:eastAsia="Calibri" w:hAnsi="Helvetica" w:cs="Helvetica"/>
          <w:b/>
          <w:bCs/>
          <w:u w:val="single"/>
        </w:rPr>
      </w:pPr>
      <w:r w:rsidRPr="00181647">
        <w:rPr>
          <w:rStyle w:val="None"/>
          <w:rFonts w:ascii="Helvetica" w:eastAsia="Calibri" w:hAnsi="Helvetica" w:cs="Helvetica"/>
          <w:b/>
          <w:bCs/>
          <w:u w:val="single"/>
        </w:rPr>
        <w:t>Insurance</w:t>
      </w:r>
    </w:p>
    <w:p w14:paraId="3FB97CDE" w14:textId="77777777" w:rsidR="00DE10BF" w:rsidRDefault="00AF1FE0" w:rsidP="00AF1FE0">
      <w:pPr>
        <w:pStyle w:val="BodyA"/>
        <w:rPr>
          <w:rStyle w:val="Hyperlink1"/>
          <w:rFonts w:ascii="Helvetica" w:hAnsi="Helvetica" w:cs="Helvetica"/>
          <w:sz w:val="22"/>
          <w:szCs w:val="22"/>
        </w:rPr>
      </w:pPr>
      <w:r w:rsidRPr="00E31824">
        <w:rPr>
          <w:rStyle w:val="None"/>
          <w:rFonts w:ascii="Helvetica" w:eastAsia="Calibri" w:hAnsi="Helvetica" w:cs="Helvetica"/>
        </w:rPr>
        <w:t xml:space="preserve">Deptford X cannot insure any aspect of the Fringe </w:t>
      </w:r>
      <w:proofErr w:type="spellStart"/>
      <w:r w:rsidRPr="00E31824">
        <w:rPr>
          <w:rStyle w:val="None"/>
          <w:rFonts w:ascii="Helvetica" w:eastAsia="Calibri" w:hAnsi="Helvetica" w:cs="Helvetica"/>
        </w:rPr>
        <w:t>programme</w:t>
      </w:r>
      <w:proofErr w:type="spellEnd"/>
      <w:r w:rsidRPr="00E31824">
        <w:rPr>
          <w:rStyle w:val="None"/>
          <w:rFonts w:ascii="Helvetica" w:eastAsia="Calibri" w:hAnsi="Helvetica" w:cs="Helvetica"/>
        </w:rPr>
        <w:t>. We strongly advise Fringe participants secure their own insurance cover as necessary. Artist membership of a-n includes public liability insurance and costs £38 per year (£16 for students):</w:t>
      </w:r>
      <w:hyperlink r:id="rId12" w:history="1">
        <w:r w:rsidRPr="00E31824">
          <w:rPr>
            <w:rStyle w:val="Hyperlink1"/>
            <w:rFonts w:ascii="Helvetica" w:hAnsi="Helvetica" w:cs="Helvetica"/>
            <w:sz w:val="22"/>
            <w:szCs w:val="22"/>
          </w:rPr>
          <w:t xml:space="preserve"> </w:t>
        </w:r>
      </w:hyperlink>
      <w:hyperlink r:id="rId13" w:history="1">
        <w:r w:rsidRPr="00E31824">
          <w:rPr>
            <w:rStyle w:val="Hyperlink2"/>
            <w:rFonts w:ascii="Helvetica" w:hAnsi="Helvetica" w:cs="Helvetica"/>
            <w:sz w:val="22"/>
            <w:szCs w:val="22"/>
          </w:rPr>
          <w:t>https://www.a-n.co.uk/register-artist</w:t>
        </w:r>
      </w:hyperlink>
      <w:r w:rsidRPr="00E31824">
        <w:rPr>
          <w:rStyle w:val="Hyperlink1"/>
          <w:rFonts w:ascii="Helvetica" w:hAnsi="Helvetica" w:cs="Helvetica"/>
          <w:sz w:val="22"/>
          <w:szCs w:val="22"/>
        </w:rPr>
        <w:t xml:space="preserve">. </w:t>
      </w:r>
    </w:p>
    <w:p w14:paraId="4EAB644A" w14:textId="77777777" w:rsidR="00DE10BF" w:rsidRDefault="00DE10BF" w:rsidP="00AF1FE0">
      <w:pPr>
        <w:pStyle w:val="BodyA"/>
        <w:rPr>
          <w:rStyle w:val="Hyperlink1"/>
          <w:rFonts w:ascii="Helvetica" w:hAnsi="Helvetica" w:cs="Helvetica"/>
          <w:sz w:val="22"/>
          <w:szCs w:val="22"/>
        </w:rPr>
      </w:pPr>
    </w:p>
    <w:p w14:paraId="4BF7DDFE" w14:textId="49F81E33" w:rsidR="00AF1FE0" w:rsidRPr="002A4386" w:rsidRDefault="00AF1FE0" w:rsidP="00AF1FE0">
      <w:pPr>
        <w:pStyle w:val="BodyA"/>
        <w:rPr>
          <w:rStyle w:val="None"/>
          <w:rFonts w:ascii="Helvetica" w:eastAsia="Calibri" w:hAnsi="Helvetica" w:cs="Helvetica"/>
          <w:b/>
          <w:bCs/>
        </w:rPr>
      </w:pPr>
      <w:r w:rsidRPr="002A4386">
        <w:rPr>
          <w:rStyle w:val="Hyperlink1"/>
          <w:rFonts w:ascii="Helvetica" w:hAnsi="Helvetica" w:cs="Helvetica"/>
          <w:b/>
          <w:bCs/>
          <w:sz w:val="22"/>
          <w:szCs w:val="22"/>
        </w:rPr>
        <w:t>a-n also offer advice about additional insurance options, e.g. covering art work whilst in transit and on display.</w:t>
      </w:r>
    </w:p>
    <w:p w14:paraId="6B9B6F8F" w14:textId="58A3C955" w:rsidR="004410B7" w:rsidRDefault="004410B7">
      <w:pPr>
        <w:pStyle w:val="BodyA"/>
        <w:rPr>
          <w:rFonts w:ascii="Helvetica" w:eastAsia="Calibri" w:hAnsi="Helvetica" w:cs="Helvetica"/>
          <w:u w:val="single"/>
        </w:rPr>
      </w:pPr>
    </w:p>
    <w:p w14:paraId="15BD1162" w14:textId="77777777" w:rsidR="00600786" w:rsidRPr="00BF559C" w:rsidRDefault="00600786" w:rsidP="00600786">
      <w:pPr>
        <w:pStyle w:val="BodyA"/>
        <w:rPr>
          <w:rFonts w:ascii="Helvetica" w:eastAsia="Calibri" w:hAnsi="Helvetica" w:cs="Helvetica"/>
          <w:b/>
          <w:bCs/>
          <w:highlight w:val="yellow"/>
          <w:u w:val="single"/>
        </w:rPr>
      </w:pPr>
      <w:r w:rsidRPr="00BF559C">
        <w:rPr>
          <w:rFonts w:ascii="Helvetica" w:eastAsia="Calibri" w:hAnsi="Helvetica" w:cs="Helvetica"/>
          <w:b/>
          <w:bCs/>
          <w:highlight w:val="yellow"/>
          <w:u w:val="single"/>
        </w:rPr>
        <w:t xml:space="preserve">Marketing </w:t>
      </w:r>
    </w:p>
    <w:p w14:paraId="09A0E8FC" w14:textId="589387D0" w:rsidR="00600786" w:rsidRPr="00BF559C" w:rsidRDefault="00600786" w:rsidP="00600786">
      <w:pPr>
        <w:pStyle w:val="BodyA"/>
        <w:rPr>
          <w:rFonts w:ascii="Helvetica" w:eastAsia="Calibri" w:hAnsi="Helvetica" w:cs="Helvetica"/>
          <w:highlight w:val="yellow"/>
        </w:rPr>
      </w:pPr>
      <w:r w:rsidRPr="00BF559C">
        <w:rPr>
          <w:rFonts w:ascii="Helvetica" w:eastAsia="Calibri" w:hAnsi="Helvetica" w:cs="Helvetica"/>
          <w:highlight w:val="yellow"/>
        </w:rPr>
        <w:t xml:space="preserve">Deptford X will use the images you submit and the project descriptions you send us, as text to promote your project. However, if you are doing your own marketing and promotion – either via social media or through media connections, please do let us know so that we can re-share/amplify. If you would like us to re-share posts, please do tag us in your posts/images. @deptfordx on Facebook, Instagram &amp; Twitter. </w:t>
      </w:r>
    </w:p>
    <w:p w14:paraId="6D6032B4" w14:textId="77777777" w:rsidR="00600786" w:rsidRPr="00BF559C" w:rsidRDefault="00600786" w:rsidP="00600786">
      <w:pPr>
        <w:pStyle w:val="BodyA"/>
        <w:rPr>
          <w:rFonts w:ascii="Helvetica" w:eastAsia="Calibri" w:hAnsi="Helvetica" w:cs="Helvetica"/>
          <w:highlight w:val="yellow"/>
        </w:rPr>
      </w:pPr>
    </w:p>
    <w:p w14:paraId="111ABAF8" w14:textId="23DC22A3" w:rsidR="00600786" w:rsidRPr="00BF559C" w:rsidRDefault="00600786" w:rsidP="00600786">
      <w:pPr>
        <w:pStyle w:val="BodyA"/>
        <w:rPr>
          <w:rFonts w:ascii="Helvetica" w:eastAsia="Calibri" w:hAnsi="Helvetica" w:cs="Helvetica"/>
          <w:highlight w:val="yellow"/>
        </w:rPr>
      </w:pPr>
      <w:r w:rsidRPr="00BF559C">
        <w:rPr>
          <w:rFonts w:ascii="Helvetica" w:eastAsia="Calibri" w:hAnsi="Helvetica" w:cs="Helvetica"/>
          <w:highlight w:val="yellow"/>
        </w:rPr>
        <w:t xml:space="preserve">We would love it if you can send us images of your project during the festival – please do send these into us via email, correctly labelled, so that we can provide more up to date promotion during the festival. </w:t>
      </w:r>
    </w:p>
    <w:p w14:paraId="4F299FDB" w14:textId="0AE669D5" w:rsidR="00600786" w:rsidRPr="00BF559C" w:rsidRDefault="00600786" w:rsidP="00600786">
      <w:pPr>
        <w:pStyle w:val="BodyA"/>
        <w:rPr>
          <w:rFonts w:ascii="Helvetica" w:eastAsia="Calibri" w:hAnsi="Helvetica" w:cs="Helvetica"/>
          <w:highlight w:val="yellow"/>
        </w:rPr>
      </w:pPr>
    </w:p>
    <w:p w14:paraId="4476B89E" w14:textId="32088A8C" w:rsidR="00600786" w:rsidRPr="00BF559C" w:rsidRDefault="00600786" w:rsidP="00600786">
      <w:pPr>
        <w:pStyle w:val="BodyA"/>
        <w:rPr>
          <w:rFonts w:ascii="Helvetica" w:eastAsia="Calibri" w:hAnsi="Helvetica" w:cs="Helvetica"/>
          <w:highlight w:val="yellow"/>
        </w:rPr>
      </w:pPr>
      <w:r w:rsidRPr="00BF559C">
        <w:rPr>
          <w:rFonts w:ascii="Helvetica" w:eastAsia="Calibri" w:hAnsi="Helvetica" w:cs="Helvetica"/>
          <w:b/>
          <w:bCs/>
          <w:highlight w:val="yellow"/>
        </w:rPr>
        <w:t>Send images to:</w:t>
      </w:r>
      <w:r w:rsidRPr="00BF559C">
        <w:rPr>
          <w:rFonts w:ascii="Helvetica" w:eastAsia="Calibri" w:hAnsi="Helvetica" w:cs="Helvetica"/>
          <w:highlight w:val="yellow"/>
        </w:rPr>
        <w:t xml:space="preserve"> </w:t>
      </w:r>
      <w:hyperlink r:id="rId14" w:history="1">
        <w:r w:rsidRPr="00BF559C">
          <w:rPr>
            <w:rStyle w:val="Hyperlink"/>
            <w:rFonts w:ascii="Helvetica" w:eastAsia="Calibri" w:hAnsi="Helvetica" w:cs="Helvetica"/>
            <w:highlight w:val="yellow"/>
          </w:rPr>
          <w:t>admin@deptfordx.org</w:t>
        </w:r>
      </w:hyperlink>
      <w:r w:rsidRPr="00BF559C">
        <w:rPr>
          <w:rFonts w:ascii="Helvetica" w:eastAsia="Calibri" w:hAnsi="Helvetica" w:cs="Helvetica"/>
          <w:highlight w:val="yellow"/>
        </w:rPr>
        <w:t xml:space="preserve"> </w:t>
      </w:r>
    </w:p>
    <w:p w14:paraId="339A029B" w14:textId="323A3E34" w:rsidR="00600786" w:rsidRPr="00BF559C" w:rsidRDefault="00600786" w:rsidP="00600786">
      <w:pPr>
        <w:pStyle w:val="BodyA"/>
        <w:rPr>
          <w:rFonts w:ascii="Helvetica" w:eastAsia="Calibri" w:hAnsi="Helvetica" w:cs="Helvetica"/>
          <w:highlight w:val="yellow"/>
        </w:rPr>
      </w:pPr>
      <w:r w:rsidRPr="00BF559C">
        <w:rPr>
          <w:rFonts w:ascii="Helvetica" w:eastAsia="Calibri" w:hAnsi="Helvetica" w:cs="Helvetica"/>
          <w:b/>
          <w:bCs/>
          <w:highlight w:val="yellow"/>
        </w:rPr>
        <w:t>Email subject heading</w:t>
      </w:r>
      <w:r w:rsidRPr="00BF559C">
        <w:rPr>
          <w:rFonts w:ascii="Helvetica" w:eastAsia="Calibri" w:hAnsi="Helvetica" w:cs="Helvetica"/>
          <w:highlight w:val="yellow"/>
        </w:rPr>
        <w:t xml:space="preserve">: Please include your name, project name in all email correspondence so we can identify your project quickly. </w:t>
      </w:r>
    </w:p>
    <w:p w14:paraId="38C3C948" w14:textId="4A0D930A" w:rsidR="00600786" w:rsidRPr="00BF559C" w:rsidRDefault="00600786" w:rsidP="00600786">
      <w:pPr>
        <w:pStyle w:val="BodyA"/>
        <w:rPr>
          <w:rFonts w:ascii="Helvetica" w:eastAsia="Calibri" w:hAnsi="Helvetica" w:cs="Helvetica"/>
          <w:highlight w:val="yellow"/>
        </w:rPr>
      </w:pPr>
    </w:p>
    <w:p w14:paraId="4650771D" w14:textId="5E5F42AE" w:rsidR="00600786" w:rsidRPr="00BF559C" w:rsidRDefault="00600786" w:rsidP="00600786">
      <w:pPr>
        <w:pStyle w:val="BodyA"/>
        <w:rPr>
          <w:rFonts w:ascii="Helvetica" w:eastAsia="Calibri" w:hAnsi="Helvetica" w:cs="Helvetica"/>
          <w:b/>
          <w:bCs/>
          <w:highlight w:val="yellow"/>
        </w:rPr>
      </w:pPr>
      <w:r w:rsidRPr="00BF559C">
        <w:rPr>
          <w:rFonts w:ascii="Helvetica" w:eastAsia="Calibri" w:hAnsi="Helvetica" w:cs="Helvetica"/>
          <w:b/>
          <w:bCs/>
          <w:highlight w:val="yellow"/>
        </w:rPr>
        <w:t xml:space="preserve">Please ensure when you label your images that you include: </w:t>
      </w:r>
    </w:p>
    <w:p w14:paraId="078E01A7" w14:textId="27617B56" w:rsidR="00600786" w:rsidRPr="00BF559C" w:rsidRDefault="00600786" w:rsidP="00600786">
      <w:pPr>
        <w:pStyle w:val="BodyA"/>
        <w:numPr>
          <w:ilvl w:val="0"/>
          <w:numId w:val="20"/>
        </w:numPr>
        <w:rPr>
          <w:rFonts w:ascii="Helvetica" w:eastAsia="Calibri" w:hAnsi="Helvetica" w:cs="Helvetica"/>
          <w:highlight w:val="yellow"/>
        </w:rPr>
      </w:pPr>
      <w:r w:rsidRPr="00BF559C">
        <w:rPr>
          <w:rFonts w:ascii="Helvetica" w:eastAsia="Calibri" w:hAnsi="Helvetica" w:cs="Helvetica"/>
          <w:highlight w:val="yellow"/>
        </w:rPr>
        <w:t>Title of the works/project</w:t>
      </w:r>
    </w:p>
    <w:p w14:paraId="63D58A5D" w14:textId="711DFE4E" w:rsidR="00600786" w:rsidRPr="00BF559C" w:rsidRDefault="00600786" w:rsidP="00600786">
      <w:pPr>
        <w:pStyle w:val="BodyA"/>
        <w:numPr>
          <w:ilvl w:val="0"/>
          <w:numId w:val="20"/>
        </w:numPr>
        <w:rPr>
          <w:rFonts w:ascii="Helvetica" w:eastAsia="Calibri" w:hAnsi="Helvetica" w:cs="Helvetica"/>
          <w:highlight w:val="yellow"/>
        </w:rPr>
      </w:pPr>
      <w:r w:rsidRPr="00BF559C">
        <w:rPr>
          <w:rFonts w:ascii="Helvetica" w:eastAsia="Calibri" w:hAnsi="Helvetica" w:cs="Helvetica"/>
          <w:highlight w:val="yellow"/>
        </w:rPr>
        <w:t xml:space="preserve">Artists name </w:t>
      </w:r>
    </w:p>
    <w:p w14:paraId="26B1F7E4" w14:textId="36262D72" w:rsidR="00600786" w:rsidRPr="00BF559C" w:rsidRDefault="00600786" w:rsidP="00600786">
      <w:pPr>
        <w:pStyle w:val="BodyA"/>
        <w:numPr>
          <w:ilvl w:val="0"/>
          <w:numId w:val="20"/>
        </w:numPr>
        <w:rPr>
          <w:rFonts w:ascii="Helvetica" w:eastAsia="Calibri" w:hAnsi="Helvetica" w:cs="Helvetica"/>
          <w:highlight w:val="yellow"/>
        </w:rPr>
      </w:pPr>
      <w:r w:rsidRPr="00BF559C">
        <w:rPr>
          <w:rFonts w:ascii="Helvetica" w:eastAsia="Calibri" w:hAnsi="Helvetica" w:cs="Helvetica"/>
          <w:highlight w:val="yellow"/>
        </w:rPr>
        <w:t xml:space="preserve">Year of the project </w:t>
      </w:r>
    </w:p>
    <w:p w14:paraId="71AA336C" w14:textId="42E95A42" w:rsidR="00600786" w:rsidRPr="00BF559C" w:rsidRDefault="00600786" w:rsidP="00600786">
      <w:pPr>
        <w:pStyle w:val="BodyA"/>
        <w:numPr>
          <w:ilvl w:val="0"/>
          <w:numId w:val="20"/>
        </w:numPr>
        <w:rPr>
          <w:rFonts w:ascii="Helvetica" w:eastAsia="Calibri" w:hAnsi="Helvetica" w:cs="Helvetica"/>
          <w:highlight w:val="yellow"/>
        </w:rPr>
      </w:pPr>
      <w:r w:rsidRPr="00BF559C">
        <w:rPr>
          <w:rFonts w:ascii="Helvetica" w:eastAsia="Calibri" w:hAnsi="Helvetica" w:cs="Helvetica"/>
          <w:highlight w:val="yellow"/>
        </w:rPr>
        <w:lastRenderedPageBreak/>
        <w:t xml:space="preserve">Photographers name (only include this if the photographer is someone other than yourself who needs to be credited) </w:t>
      </w:r>
    </w:p>
    <w:p w14:paraId="51F4C493" w14:textId="0D385DE9" w:rsidR="00600786" w:rsidRPr="00BF559C" w:rsidRDefault="00600786" w:rsidP="00600786">
      <w:pPr>
        <w:pStyle w:val="BodyA"/>
        <w:rPr>
          <w:rFonts w:ascii="Helvetica" w:eastAsia="Calibri" w:hAnsi="Helvetica" w:cs="Helvetica"/>
          <w:highlight w:val="yellow"/>
        </w:rPr>
      </w:pPr>
    </w:p>
    <w:p w14:paraId="46777582" w14:textId="031748A9" w:rsidR="00600786" w:rsidRPr="00600786" w:rsidRDefault="00600786" w:rsidP="00600786">
      <w:pPr>
        <w:pStyle w:val="BodyA"/>
        <w:rPr>
          <w:rFonts w:ascii="Helvetica" w:eastAsia="Calibri" w:hAnsi="Helvetica" w:cs="Helvetica"/>
          <w:b/>
          <w:bCs/>
        </w:rPr>
      </w:pPr>
      <w:r w:rsidRPr="00BF559C">
        <w:rPr>
          <w:rFonts w:ascii="Helvetica" w:eastAsia="Calibri" w:hAnsi="Helvetica" w:cs="Helvetica"/>
          <w:b/>
          <w:bCs/>
          <w:highlight w:val="yellow"/>
        </w:rPr>
        <w:t>Please note we will keep your images as part of our archive and images may be used in future to promote Deptford X / Deptford X Festival or other Deptford X events, any images used will be credited as per the information you submit to us.</w:t>
      </w:r>
      <w:r w:rsidRPr="00600786">
        <w:rPr>
          <w:rFonts w:ascii="Helvetica" w:eastAsia="Calibri" w:hAnsi="Helvetica" w:cs="Helvetica"/>
          <w:b/>
          <w:bCs/>
        </w:rPr>
        <w:t xml:space="preserve"> </w:t>
      </w:r>
    </w:p>
    <w:p w14:paraId="1E6F99EC" w14:textId="77777777" w:rsidR="00600786" w:rsidRDefault="00600786">
      <w:pPr>
        <w:pStyle w:val="BodyA"/>
        <w:rPr>
          <w:rFonts w:ascii="Helvetica" w:eastAsia="Calibri" w:hAnsi="Helvetica" w:cs="Helvetica"/>
          <w:u w:val="single"/>
        </w:rPr>
      </w:pPr>
    </w:p>
    <w:p w14:paraId="7C8A1710" w14:textId="77777777" w:rsidR="00600786" w:rsidRDefault="00600786">
      <w:pPr>
        <w:pStyle w:val="BodyA"/>
        <w:rPr>
          <w:rFonts w:ascii="Helvetica" w:eastAsia="Calibri" w:hAnsi="Helvetica" w:cs="Helvetica"/>
          <w:u w:val="single"/>
        </w:rPr>
      </w:pPr>
    </w:p>
    <w:p w14:paraId="0D87C928" w14:textId="2DD98E09" w:rsidR="00AD4EFD" w:rsidRPr="00A63E05" w:rsidRDefault="00A63E05">
      <w:pPr>
        <w:pStyle w:val="BodyA"/>
        <w:rPr>
          <w:rFonts w:ascii="Helvetica" w:eastAsia="Calibri" w:hAnsi="Helvetica" w:cs="Helvetica"/>
          <w:b/>
          <w:bCs/>
          <w:u w:val="single"/>
        </w:rPr>
      </w:pPr>
      <w:r w:rsidRPr="00A63E05">
        <w:rPr>
          <w:rFonts w:ascii="Helvetica" w:eastAsia="Calibri" w:hAnsi="Helvetica" w:cs="Helvetica"/>
          <w:b/>
          <w:bCs/>
          <w:u w:val="single"/>
        </w:rPr>
        <w:t>Feedback</w:t>
      </w:r>
      <w:r w:rsidR="005321CA" w:rsidRPr="00A63E05">
        <w:rPr>
          <w:rFonts w:ascii="Helvetica" w:eastAsia="Calibri" w:hAnsi="Helvetica" w:cs="Helvetica"/>
          <w:b/>
          <w:bCs/>
          <w:u w:val="single"/>
        </w:rPr>
        <w:t xml:space="preserve"> and Monitoring </w:t>
      </w:r>
    </w:p>
    <w:p w14:paraId="2337B042" w14:textId="5FEE192D" w:rsidR="005321CA" w:rsidRPr="00A63E05" w:rsidRDefault="00C02FBC">
      <w:pPr>
        <w:pStyle w:val="BodyA"/>
        <w:rPr>
          <w:rFonts w:ascii="Helvetica" w:eastAsia="Calibri" w:hAnsi="Helvetica" w:cs="Helvetica"/>
          <w:b/>
          <w:bCs/>
        </w:rPr>
      </w:pPr>
      <w:r>
        <w:rPr>
          <w:rFonts w:ascii="Helvetica" w:eastAsia="Calibri" w:hAnsi="Helvetica" w:cs="Helvetica"/>
        </w:rPr>
        <w:t xml:space="preserve">Your submission will be accepted on the basis that you agree to supply Deptford X with feedback, monitoring information and visitor numbers. </w:t>
      </w:r>
      <w:r w:rsidR="009D0DE3">
        <w:rPr>
          <w:rFonts w:ascii="Helvetica" w:eastAsia="Calibri" w:hAnsi="Helvetica" w:cs="Helvetica"/>
        </w:rPr>
        <w:t xml:space="preserve">This reporting is vital and an important condition of our funding and so </w:t>
      </w:r>
      <w:r w:rsidR="009D0DE3" w:rsidRPr="00A63E05">
        <w:rPr>
          <w:rFonts w:ascii="Helvetica" w:eastAsia="Calibri" w:hAnsi="Helvetica" w:cs="Helvetica"/>
          <w:b/>
          <w:bCs/>
        </w:rPr>
        <w:t xml:space="preserve">we ask that you only apply to the </w:t>
      </w:r>
      <w:r w:rsidR="00E66A81">
        <w:rPr>
          <w:rFonts w:ascii="Helvetica" w:eastAsia="Calibri" w:hAnsi="Helvetica" w:cs="Helvetica"/>
          <w:b/>
          <w:bCs/>
        </w:rPr>
        <w:t>F</w:t>
      </w:r>
      <w:r w:rsidR="009D0DE3" w:rsidRPr="00A63E05">
        <w:rPr>
          <w:rFonts w:ascii="Helvetica" w:eastAsia="Calibri" w:hAnsi="Helvetica" w:cs="Helvetica"/>
          <w:b/>
          <w:bCs/>
        </w:rPr>
        <w:t>ringe if you are able to commit to this</w:t>
      </w:r>
      <w:r w:rsidR="00E66A81">
        <w:rPr>
          <w:rFonts w:ascii="Helvetica" w:eastAsia="Calibri" w:hAnsi="Helvetica" w:cs="Helvetica"/>
          <w:b/>
          <w:bCs/>
        </w:rPr>
        <w:t>.</w:t>
      </w:r>
      <w:r w:rsidR="004E3A18">
        <w:rPr>
          <w:rFonts w:ascii="Helvetica" w:eastAsia="Calibri" w:hAnsi="Helvetica" w:cs="Helvetica"/>
          <w:b/>
          <w:bCs/>
        </w:rPr>
        <w:t xml:space="preserve"> </w:t>
      </w:r>
      <w:r w:rsidR="00E66A81">
        <w:rPr>
          <w:rFonts w:ascii="Helvetica" w:eastAsia="Calibri" w:hAnsi="Helvetica" w:cs="Helvetica"/>
          <w:b/>
          <w:bCs/>
        </w:rPr>
        <w:t>N</w:t>
      </w:r>
      <w:r w:rsidR="004E3A18">
        <w:rPr>
          <w:rFonts w:ascii="Helvetica" w:eastAsia="Calibri" w:hAnsi="Helvetica" w:cs="Helvetica"/>
          <w:b/>
          <w:bCs/>
        </w:rPr>
        <w:t xml:space="preserve">ot having this data from you makes reporting back to our funders incredibly difficult and weakens future applications </w:t>
      </w:r>
      <w:r w:rsidR="00E66A81">
        <w:rPr>
          <w:rFonts w:ascii="Helvetica" w:eastAsia="Calibri" w:hAnsi="Helvetica" w:cs="Helvetica"/>
          <w:b/>
          <w:bCs/>
        </w:rPr>
        <w:t xml:space="preserve">and availability of funding that we can pass onto you. It also means that we have less direct feedback from you  to build into future plans, and as the main body of Deptford X festival, we value your feedback to ensure that we continue to meet your needs. </w:t>
      </w:r>
      <w:proofErr w:type="gramStart"/>
      <w:r w:rsidR="00E66A81">
        <w:rPr>
          <w:rFonts w:ascii="Helvetica" w:eastAsia="Calibri" w:hAnsi="Helvetica" w:cs="Helvetica"/>
          <w:b/>
          <w:bCs/>
        </w:rPr>
        <w:t>So</w:t>
      </w:r>
      <w:proofErr w:type="gramEnd"/>
      <w:r w:rsidR="00E66A81">
        <w:rPr>
          <w:rFonts w:ascii="Helvetica" w:eastAsia="Calibri" w:hAnsi="Helvetica" w:cs="Helvetica"/>
          <w:b/>
          <w:bCs/>
        </w:rPr>
        <w:t xml:space="preserve"> </w:t>
      </w:r>
      <w:r w:rsidR="004E3A18">
        <w:rPr>
          <w:rFonts w:ascii="Helvetica" w:eastAsia="Calibri" w:hAnsi="Helvetica" w:cs="Helvetica"/>
          <w:b/>
          <w:bCs/>
        </w:rPr>
        <w:t>we would appreciate your sincere commitment to this</w:t>
      </w:r>
      <w:r w:rsidR="004E3A18" w:rsidRPr="00A63E05">
        <w:rPr>
          <w:rFonts w:ascii="Helvetica" w:eastAsia="Calibri" w:hAnsi="Helvetica" w:cs="Helvetica"/>
          <w:b/>
          <w:bCs/>
        </w:rPr>
        <w:t>.</w:t>
      </w:r>
      <w:r w:rsidR="004E3A18">
        <w:rPr>
          <w:rFonts w:ascii="Helvetica" w:eastAsia="Calibri" w:hAnsi="Helvetica" w:cs="Helvetica"/>
          <w:b/>
          <w:bCs/>
        </w:rPr>
        <w:t xml:space="preserve"> </w:t>
      </w:r>
    </w:p>
    <w:p w14:paraId="59D24906" w14:textId="734859EC" w:rsidR="009D0DE3" w:rsidRDefault="009D0DE3">
      <w:pPr>
        <w:pStyle w:val="BodyA"/>
        <w:rPr>
          <w:rFonts w:ascii="Helvetica" w:eastAsia="Calibri" w:hAnsi="Helvetica" w:cs="Helvetica"/>
        </w:rPr>
      </w:pPr>
    </w:p>
    <w:p w14:paraId="39AE9E68" w14:textId="6BD77214" w:rsidR="009D0DE3" w:rsidRDefault="009D0DE3">
      <w:pPr>
        <w:pStyle w:val="BodyA"/>
        <w:rPr>
          <w:rFonts w:ascii="Helvetica" w:eastAsia="Calibri" w:hAnsi="Helvetica" w:cs="Helvetica"/>
        </w:rPr>
      </w:pPr>
      <w:r>
        <w:rPr>
          <w:rFonts w:ascii="Helvetica" w:eastAsia="Calibri" w:hAnsi="Helvetica" w:cs="Helvetica"/>
        </w:rPr>
        <w:t xml:space="preserve">With </w:t>
      </w:r>
      <w:r w:rsidR="00E14265">
        <w:rPr>
          <w:rFonts w:ascii="Helvetica" w:eastAsia="Calibri" w:hAnsi="Helvetica" w:cs="Helvetica"/>
        </w:rPr>
        <w:t>Covid</w:t>
      </w:r>
      <w:r w:rsidR="00E66A81">
        <w:rPr>
          <w:rFonts w:ascii="Helvetica" w:eastAsia="Calibri" w:hAnsi="Helvetica" w:cs="Helvetica"/>
        </w:rPr>
        <w:t>-19</w:t>
      </w:r>
      <w:r w:rsidR="00E14265">
        <w:rPr>
          <w:rFonts w:ascii="Helvetica" w:eastAsia="Calibri" w:hAnsi="Helvetica" w:cs="Helvetica"/>
        </w:rPr>
        <w:t xml:space="preserve"> we understand that it may be difficult to keep accurate </w:t>
      </w:r>
      <w:r w:rsidR="005A668F">
        <w:rPr>
          <w:rFonts w:ascii="Helvetica" w:eastAsia="Calibri" w:hAnsi="Helvetica" w:cs="Helvetica"/>
        </w:rPr>
        <w:t>visitor</w:t>
      </w:r>
      <w:r w:rsidR="00E14265">
        <w:rPr>
          <w:rFonts w:ascii="Helvetica" w:eastAsia="Calibri" w:hAnsi="Helvetica" w:cs="Helvetica"/>
        </w:rPr>
        <w:t xml:space="preserve"> number </w:t>
      </w:r>
      <w:r w:rsidR="00A63E05">
        <w:rPr>
          <w:rFonts w:ascii="Helvetica" w:eastAsia="Calibri" w:hAnsi="Helvetica" w:cs="Helvetica"/>
        </w:rPr>
        <w:t>records,</w:t>
      </w:r>
      <w:r w:rsidR="00E14265">
        <w:rPr>
          <w:rFonts w:ascii="Helvetica" w:eastAsia="Calibri" w:hAnsi="Helvetica" w:cs="Helvetica"/>
        </w:rPr>
        <w:t xml:space="preserve"> but we do ask that you make a conscious effort to visit your </w:t>
      </w:r>
      <w:r w:rsidR="005A668F">
        <w:rPr>
          <w:rFonts w:ascii="Helvetica" w:eastAsia="Calibri" w:hAnsi="Helvetica" w:cs="Helvetica"/>
        </w:rPr>
        <w:t xml:space="preserve">installation </w:t>
      </w:r>
      <w:r w:rsidR="00E66A81">
        <w:rPr>
          <w:rFonts w:ascii="Helvetica" w:eastAsia="Calibri" w:hAnsi="Helvetica" w:cs="Helvetica"/>
        </w:rPr>
        <w:t>as often as possible</w:t>
      </w:r>
      <w:r w:rsidR="005A668F">
        <w:rPr>
          <w:rFonts w:ascii="Helvetica" w:eastAsia="Calibri" w:hAnsi="Helvetica" w:cs="Helvetica"/>
        </w:rPr>
        <w:t xml:space="preserve"> to monitor its condition </w:t>
      </w:r>
      <w:proofErr w:type="gramStart"/>
      <w:r w:rsidR="005A668F">
        <w:rPr>
          <w:rFonts w:ascii="Helvetica" w:eastAsia="Calibri" w:hAnsi="Helvetica" w:cs="Helvetica"/>
        </w:rPr>
        <w:t>and in this time</w:t>
      </w:r>
      <w:proofErr w:type="gramEnd"/>
      <w:r w:rsidR="005A668F">
        <w:rPr>
          <w:rFonts w:ascii="Helvetica" w:eastAsia="Calibri" w:hAnsi="Helvetica" w:cs="Helvetica"/>
        </w:rPr>
        <w:t xml:space="preserve"> to take a count of any visitors who come so that we can build a picture of your average visitor number and </w:t>
      </w:r>
      <w:r w:rsidR="00376BB2">
        <w:rPr>
          <w:rFonts w:ascii="Helvetica" w:eastAsia="Calibri" w:hAnsi="Helvetica" w:cs="Helvetica"/>
        </w:rPr>
        <w:t xml:space="preserve">create </w:t>
      </w:r>
      <w:r w:rsidR="00A63E05">
        <w:rPr>
          <w:rFonts w:ascii="Helvetica" w:eastAsia="Calibri" w:hAnsi="Helvetica" w:cs="Helvetica"/>
        </w:rPr>
        <w:t>an</w:t>
      </w:r>
      <w:r w:rsidR="005A668F">
        <w:rPr>
          <w:rFonts w:ascii="Helvetica" w:eastAsia="Calibri" w:hAnsi="Helvetica" w:cs="Helvetica"/>
        </w:rPr>
        <w:t xml:space="preserve"> estimated </w:t>
      </w:r>
      <w:r w:rsidR="00376BB2">
        <w:rPr>
          <w:rFonts w:ascii="Helvetica" w:eastAsia="Calibri" w:hAnsi="Helvetica" w:cs="Helvetica"/>
        </w:rPr>
        <w:t xml:space="preserve">overall </w:t>
      </w:r>
      <w:r w:rsidR="005A668F">
        <w:rPr>
          <w:rFonts w:ascii="Helvetica" w:eastAsia="Calibri" w:hAnsi="Helvetica" w:cs="Helvetica"/>
        </w:rPr>
        <w:t xml:space="preserve">visitor number. </w:t>
      </w:r>
    </w:p>
    <w:p w14:paraId="5E1703CD" w14:textId="33F9BCB8" w:rsidR="005A668F" w:rsidRDefault="005A668F">
      <w:pPr>
        <w:pStyle w:val="BodyA"/>
        <w:rPr>
          <w:rFonts w:ascii="Helvetica" w:eastAsia="Calibri" w:hAnsi="Helvetica" w:cs="Helvetica"/>
        </w:rPr>
      </w:pPr>
    </w:p>
    <w:p w14:paraId="0EC9B23E" w14:textId="7EE615C9" w:rsidR="005A668F" w:rsidRDefault="005A668F">
      <w:pPr>
        <w:pStyle w:val="BodyA"/>
        <w:rPr>
          <w:rFonts w:ascii="Helvetica" w:eastAsia="Calibri" w:hAnsi="Helvetica" w:cs="Helvetica"/>
        </w:rPr>
      </w:pPr>
      <w:r>
        <w:rPr>
          <w:rFonts w:ascii="Helvetica" w:eastAsia="Calibri" w:hAnsi="Helvetica" w:cs="Helvetica"/>
        </w:rPr>
        <w:t xml:space="preserve">If your work has an online </w:t>
      </w:r>
      <w:r w:rsidR="00376BB2">
        <w:rPr>
          <w:rFonts w:ascii="Helvetica" w:eastAsia="Calibri" w:hAnsi="Helvetica" w:cs="Helvetica"/>
        </w:rPr>
        <w:t>component</w:t>
      </w:r>
      <w:r w:rsidR="00A63E05">
        <w:rPr>
          <w:rFonts w:ascii="Helvetica" w:eastAsia="Calibri" w:hAnsi="Helvetica" w:cs="Helvetica"/>
        </w:rPr>
        <w:t>,</w:t>
      </w:r>
      <w:r>
        <w:rPr>
          <w:rFonts w:ascii="Helvetica" w:eastAsia="Calibri" w:hAnsi="Helvetica" w:cs="Helvetica"/>
        </w:rPr>
        <w:t xml:space="preserve"> we </w:t>
      </w:r>
      <w:r w:rsidR="00F87061">
        <w:rPr>
          <w:rFonts w:ascii="Helvetica" w:eastAsia="Calibri" w:hAnsi="Helvetica" w:cs="Helvetica"/>
        </w:rPr>
        <w:t xml:space="preserve">will expect you to have Google Analytics (or whatever other free software you wish to use) to keep track of page visits and to submit this as part of your visitor numbers. </w:t>
      </w:r>
    </w:p>
    <w:p w14:paraId="30F67278" w14:textId="7992426D" w:rsidR="00F87061" w:rsidRDefault="00F87061">
      <w:pPr>
        <w:pStyle w:val="BodyA"/>
        <w:rPr>
          <w:rFonts w:ascii="Helvetica" w:eastAsia="Calibri" w:hAnsi="Helvetica" w:cs="Helvetica"/>
        </w:rPr>
      </w:pPr>
    </w:p>
    <w:p w14:paraId="08D5D35E" w14:textId="645A75AC" w:rsidR="00F87061" w:rsidRDefault="00F87061">
      <w:pPr>
        <w:pStyle w:val="BodyA"/>
        <w:rPr>
          <w:rFonts w:ascii="Helvetica" w:eastAsia="Calibri" w:hAnsi="Helvetica" w:cs="Helvetica"/>
        </w:rPr>
      </w:pPr>
      <w:r w:rsidRPr="008829FB">
        <w:rPr>
          <w:rFonts w:ascii="Helvetica" w:eastAsia="Calibri" w:hAnsi="Helvetica" w:cs="Helvetica"/>
          <w:b/>
          <w:bCs/>
        </w:rPr>
        <w:t xml:space="preserve">You can find more info on Google Analytics here: </w:t>
      </w:r>
      <w:hyperlink r:id="rId15" w:anchor="/provision" w:history="1">
        <w:r w:rsidRPr="00B17056">
          <w:rPr>
            <w:rStyle w:val="Hyperlink"/>
            <w:rFonts w:ascii="Helvetica" w:eastAsia="Calibri" w:hAnsi="Helvetica" w:cs="Helvetica"/>
          </w:rPr>
          <w:t>https://analytics.google.com/analytics/web/provision/#/provision</w:t>
        </w:r>
      </w:hyperlink>
    </w:p>
    <w:p w14:paraId="7D61304E" w14:textId="5437FF3E" w:rsidR="00F87061" w:rsidRDefault="00A63E05">
      <w:pPr>
        <w:pStyle w:val="BodyA"/>
        <w:rPr>
          <w:rFonts w:ascii="Helvetica" w:eastAsia="Calibri" w:hAnsi="Helvetica" w:cs="Helvetica"/>
        </w:rPr>
      </w:pPr>
      <w:r>
        <w:rPr>
          <w:rFonts w:ascii="Helvetica" w:eastAsia="Calibri" w:hAnsi="Helvetica" w:cs="Helvetica"/>
        </w:rPr>
        <w:t xml:space="preserve">How to add tracking: </w:t>
      </w:r>
      <w:hyperlink r:id="rId16" w:history="1">
        <w:r w:rsidRPr="00B17056">
          <w:rPr>
            <w:rStyle w:val="Hyperlink"/>
            <w:rFonts w:ascii="Helvetica" w:eastAsia="Calibri" w:hAnsi="Helvetica" w:cs="Helvetica"/>
          </w:rPr>
          <w:t>https://support.google.com/analytics/answer/1008080?hl=en</w:t>
        </w:r>
      </w:hyperlink>
      <w:r>
        <w:rPr>
          <w:rFonts w:ascii="Helvetica" w:eastAsia="Calibri" w:hAnsi="Helvetica" w:cs="Helvetica"/>
        </w:rPr>
        <w:t xml:space="preserve"> </w:t>
      </w:r>
    </w:p>
    <w:p w14:paraId="0347DAA0" w14:textId="77777777" w:rsidR="00A63E05" w:rsidRPr="00C02FBC" w:rsidRDefault="00A63E05">
      <w:pPr>
        <w:pStyle w:val="BodyA"/>
        <w:rPr>
          <w:rFonts w:ascii="Helvetica" w:eastAsia="Calibri" w:hAnsi="Helvetica" w:cs="Helvetica"/>
        </w:rPr>
      </w:pPr>
    </w:p>
    <w:p w14:paraId="0E0ED059" w14:textId="1899983D" w:rsidR="00AD4EFD" w:rsidRDefault="00A63E05">
      <w:pPr>
        <w:pStyle w:val="BodyA"/>
        <w:rPr>
          <w:rFonts w:ascii="Helvetica" w:eastAsia="Calibri" w:hAnsi="Helvetica" w:cs="Helvetica"/>
        </w:rPr>
      </w:pPr>
      <w:r w:rsidRPr="003B4891">
        <w:rPr>
          <w:rFonts w:ascii="Helvetica" w:eastAsia="Calibri" w:hAnsi="Helvetica" w:cs="Helvetica"/>
        </w:rPr>
        <w:t xml:space="preserve">If your work has a live </w:t>
      </w:r>
      <w:r w:rsidR="003B4891" w:rsidRPr="003B4891">
        <w:rPr>
          <w:rFonts w:ascii="Helvetica" w:eastAsia="Calibri" w:hAnsi="Helvetica" w:cs="Helvetica"/>
        </w:rPr>
        <w:t>component,</w:t>
      </w:r>
      <w:r w:rsidRPr="003B4891">
        <w:rPr>
          <w:rFonts w:ascii="Helvetica" w:eastAsia="Calibri" w:hAnsi="Helvetica" w:cs="Helvetica"/>
        </w:rPr>
        <w:t xml:space="preserve"> we will expect you to take </w:t>
      </w:r>
      <w:r w:rsidR="00E66A81">
        <w:rPr>
          <w:rFonts w:ascii="Helvetica" w:eastAsia="Calibri" w:hAnsi="Helvetica" w:cs="Helvetica"/>
        </w:rPr>
        <w:t xml:space="preserve">a </w:t>
      </w:r>
      <w:r w:rsidRPr="003B4891">
        <w:rPr>
          <w:rFonts w:ascii="Helvetica" w:eastAsia="Calibri" w:hAnsi="Helvetica" w:cs="Helvetica"/>
        </w:rPr>
        <w:t>head count</w:t>
      </w:r>
      <w:r w:rsidR="003B4891" w:rsidRPr="003B4891">
        <w:rPr>
          <w:rFonts w:ascii="Helvetica" w:eastAsia="Calibri" w:hAnsi="Helvetica" w:cs="Helvetica"/>
        </w:rPr>
        <w:t xml:space="preserve"> and report this</w:t>
      </w:r>
      <w:r w:rsidR="003B4891">
        <w:rPr>
          <w:rFonts w:ascii="Helvetica" w:eastAsia="Calibri" w:hAnsi="Helvetica" w:cs="Helvetica"/>
        </w:rPr>
        <w:t xml:space="preserve"> back. </w:t>
      </w:r>
    </w:p>
    <w:p w14:paraId="204AC258" w14:textId="77777777" w:rsidR="00B73D59" w:rsidRPr="003B4891" w:rsidRDefault="00B73D59">
      <w:pPr>
        <w:pStyle w:val="BodyA"/>
        <w:rPr>
          <w:rFonts w:ascii="Helvetica" w:eastAsia="Calibri" w:hAnsi="Helvetica" w:cs="Helvetica"/>
        </w:rPr>
      </w:pPr>
    </w:p>
    <w:p w14:paraId="7CDA4CD4" w14:textId="77777777" w:rsidR="00AD4EFD" w:rsidRPr="00E31824" w:rsidRDefault="00AD4EFD">
      <w:pPr>
        <w:pStyle w:val="BodyA"/>
        <w:rPr>
          <w:rFonts w:ascii="Helvetica" w:eastAsia="Calibri" w:hAnsi="Helvetica" w:cs="Helvetica"/>
          <w:u w:val="single"/>
        </w:rPr>
      </w:pPr>
    </w:p>
    <w:p w14:paraId="51DCEE2B" w14:textId="77777777" w:rsidR="00693A1D" w:rsidRPr="00C73514" w:rsidRDefault="0079692A" w:rsidP="000041FA">
      <w:pPr>
        <w:pStyle w:val="BodyA"/>
        <w:outlineLvl w:val="0"/>
        <w:rPr>
          <w:rFonts w:ascii="Helvetica" w:eastAsia="Calibri" w:hAnsi="Helvetica" w:cs="Helvetica"/>
          <w:b/>
          <w:bCs/>
          <w:u w:val="single"/>
        </w:rPr>
      </w:pPr>
      <w:r w:rsidRPr="00C73514">
        <w:rPr>
          <w:rFonts w:ascii="Helvetica" w:eastAsia="Calibri" w:hAnsi="Helvetica" w:cs="Helvetica"/>
          <w:b/>
          <w:bCs/>
          <w:u w:val="single"/>
        </w:rPr>
        <w:t>As a Fringe applicant/participant you will be asked to:</w:t>
      </w:r>
    </w:p>
    <w:p w14:paraId="23A9C4FC" w14:textId="77777777" w:rsidR="00693A1D" w:rsidRPr="00E31824" w:rsidRDefault="0079692A">
      <w:pPr>
        <w:pStyle w:val="BodyA"/>
        <w:numPr>
          <w:ilvl w:val="0"/>
          <w:numId w:val="2"/>
        </w:numPr>
        <w:rPr>
          <w:rFonts w:ascii="Helvetica" w:eastAsia="Calibri" w:hAnsi="Helvetica" w:cs="Helvetica"/>
        </w:rPr>
      </w:pPr>
      <w:r w:rsidRPr="00E31824">
        <w:rPr>
          <w:rFonts w:ascii="Helvetica" w:eastAsia="Calibri" w:hAnsi="Helvetica" w:cs="Helvetica"/>
        </w:rPr>
        <w:t>Complete a Monitoring Form, which can be found at the end of the submission form.</w:t>
      </w:r>
    </w:p>
    <w:p w14:paraId="42F6B776" w14:textId="19F4D89C" w:rsidR="00693A1D" w:rsidRPr="00E31824" w:rsidRDefault="0079692A">
      <w:pPr>
        <w:pStyle w:val="BodyA"/>
        <w:numPr>
          <w:ilvl w:val="0"/>
          <w:numId w:val="2"/>
        </w:numPr>
        <w:rPr>
          <w:rFonts w:ascii="Helvetica" w:eastAsia="Calibri" w:hAnsi="Helvetica" w:cs="Helvetica"/>
        </w:rPr>
      </w:pPr>
      <w:r w:rsidRPr="00E31824">
        <w:rPr>
          <w:rFonts w:ascii="Helvetica" w:eastAsia="Calibri" w:hAnsi="Helvetica" w:cs="Helvetica"/>
        </w:rPr>
        <w:t>Keep a record of visitor numbers during the festival (if you cannot do this we’ll ask you to give us an estimate</w:t>
      </w:r>
      <w:r w:rsidR="00B73D59">
        <w:rPr>
          <w:rFonts w:ascii="Helvetica" w:eastAsia="Calibri" w:hAnsi="Helvetica" w:cs="Helvetica"/>
        </w:rPr>
        <w:t>)</w:t>
      </w:r>
    </w:p>
    <w:p w14:paraId="0DE90163" w14:textId="77777777" w:rsidR="00693A1D" w:rsidRPr="00E31824" w:rsidRDefault="0079692A">
      <w:pPr>
        <w:pStyle w:val="BodyA"/>
        <w:numPr>
          <w:ilvl w:val="0"/>
          <w:numId w:val="2"/>
        </w:numPr>
        <w:rPr>
          <w:rFonts w:ascii="Helvetica" w:eastAsia="Calibri" w:hAnsi="Helvetica" w:cs="Helvetica"/>
        </w:rPr>
      </w:pPr>
      <w:r w:rsidRPr="00E31824">
        <w:rPr>
          <w:rFonts w:ascii="Helvetica" w:eastAsia="Calibri" w:hAnsi="Helvetica" w:cs="Helvetica"/>
        </w:rPr>
        <w:t>Collect feedback from visitors and share it with us after the festival.</w:t>
      </w:r>
    </w:p>
    <w:p w14:paraId="3EE6EC6F" w14:textId="02EDDB59" w:rsidR="00693A1D" w:rsidRPr="00E31824" w:rsidRDefault="0079692A">
      <w:pPr>
        <w:pStyle w:val="BodyA"/>
        <w:numPr>
          <w:ilvl w:val="0"/>
          <w:numId w:val="2"/>
        </w:numPr>
        <w:rPr>
          <w:rFonts w:ascii="Helvetica" w:eastAsia="Calibri" w:hAnsi="Helvetica" w:cs="Helvetica"/>
        </w:rPr>
      </w:pPr>
      <w:r w:rsidRPr="00E31824">
        <w:rPr>
          <w:rFonts w:ascii="Helvetica" w:eastAsia="Calibri" w:hAnsi="Helvetica" w:cs="Helvetica"/>
        </w:rPr>
        <w:t xml:space="preserve">Complete an Evaluation Form after the festival </w:t>
      </w:r>
      <w:r w:rsidR="00E66A81">
        <w:rPr>
          <w:rFonts w:ascii="Helvetica" w:eastAsia="Calibri" w:hAnsi="Helvetica" w:cs="Helvetica"/>
        </w:rPr>
        <w:t xml:space="preserve">with your feedback </w:t>
      </w:r>
      <w:r w:rsidRPr="00E31824">
        <w:rPr>
          <w:rFonts w:ascii="Helvetica" w:eastAsia="Calibri" w:hAnsi="Helvetica" w:cs="Helvetica"/>
        </w:rPr>
        <w:t>(we’ll send this to you by email).</w:t>
      </w:r>
    </w:p>
    <w:p w14:paraId="3C094461" w14:textId="0BA4E4E9" w:rsidR="00693A1D" w:rsidRPr="00E31824" w:rsidRDefault="00693A1D">
      <w:pPr>
        <w:pStyle w:val="BodyA"/>
        <w:rPr>
          <w:rFonts w:ascii="Helvetica" w:eastAsia="Calibri" w:hAnsi="Helvetica" w:cs="Helvetica"/>
          <w:b/>
          <w:bCs/>
        </w:rPr>
      </w:pPr>
    </w:p>
    <w:p w14:paraId="1E5165B0" w14:textId="77777777" w:rsidR="00B73D59" w:rsidRDefault="00B73D59">
      <w:pPr>
        <w:pStyle w:val="BodyA"/>
        <w:rPr>
          <w:rFonts w:ascii="Helvetica" w:eastAsia="Calibri" w:hAnsi="Helvetica" w:cs="Helvetica"/>
          <w:b/>
          <w:bCs/>
        </w:rPr>
      </w:pPr>
    </w:p>
    <w:p w14:paraId="3FAB06AB" w14:textId="031D7183" w:rsidR="00624077" w:rsidRDefault="00624077">
      <w:pPr>
        <w:pStyle w:val="BodyA"/>
        <w:rPr>
          <w:rFonts w:ascii="Helvetica" w:eastAsia="Calibri" w:hAnsi="Helvetica" w:cs="Helvetica"/>
          <w:b/>
          <w:bCs/>
        </w:rPr>
      </w:pPr>
    </w:p>
    <w:p w14:paraId="1B9862AB" w14:textId="400DF6D1" w:rsidR="004E3A18" w:rsidRDefault="004E3A18">
      <w:pPr>
        <w:pStyle w:val="BodyA"/>
        <w:rPr>
          <w:rFonts w:ascii="Helvetica" w:eastAsia="Calibri" w:hAnsi="Helvetica" w:cs="Helvetica"/>
          <w:b/>
          <w:bCs/>
        </w:rPr>
      </w:pPr>
    </w:p>
    <w:p w14:paraId="72C27F59" w14:textId="77777777" w:rsidR="004E3A18" w:rsidRPr="00E31824" w:rsidRDefault="004E3A18">
      <w:pPr>
        <w:pStyle w:val="BodyA"/>
        <w:rPr>
          <w:rFonts w:ascii="Helvetica" w:eastAsia="Calibri" w:hAnsi="Helvetica" w:cs="Helvetica"/>
          <w:b/>
          <w:bCs/>
        </w:rPr>
      </w:pPr>
    </w:p>
    <w:p w14:paraId="5A13DDFF" w14:textId="0A19FA94" w:rsidR="00CB4A50" w:rsidRPr="006B5B17" w:rsidRDefault="0079692A" w:rsidP="000041FA">
      <w:pPr>
        <w:pStyle w:val="BodyA"/>
        <w:outlineLvl w:val="0"/>
        <w:rPr>
          <w:rFonts w:ascii="Helvetica" w:eastAsia="Calibri" w:hAnsi="Helvetica" w:cs="Helvetica"/>
          <w:highlight w:val="yellow"/>
          <w:u w:val="single"/>
        </w:rPr>
      </w:pPr>
      <w:r w:rsidRPr="006B5B17">
        <w:rPr>
          <w:rFonts w:ascii="Helvetica" w:eastAsia="Calibri" w:hAnsi="Helvetica" w:cs="Helvetica"/>
          <w:highlight w:val="yellow"/>
          <w:u w:val="single"/>
        </w:rPr>
        <w:t>Key dates</w:t>
      </w:r>
    </w:p>
    <w:p w14:paraId="39D3D64F" w14:textId="77777777" w:rsidR="00CB4A50" w:rsidRPr="006B5B17" w:rsidRDefault="00CB4A50">
      <w:pPr>
        <w:pStyle w:val="BodyA"/>
        <w:rPr>
          <w:rFonts w:ascii="Helvetica" w:hAnsi="Helvetica" w:cs="Helvetica"/>
          <w:highlight w:val="yellow"/>
        </w:rPr>
      </w:pPr>
    </w:p>
    <w:p w14:paraId="3901D951" w14:textId="73D40DF7" w:rsidR="00693A1D" w:rsidRPr="006B5B17" w:rsidRDefault="00E67F4F">
      <w:pPr>
        <w:pStyle w:val="BodyA"/>
        <w:rPr>
          <w:rFonts w:ascii="Helvetica" w:eastAsia="Calibri" w:hAnsi="Helvetica" w:cs="Helvetica"/>
          <w:b/>
          <w:bCs/>
          <w:highlight w:val="yellow"/>
        </w:rPr>
      </w:pPr>
      <w:proofErr w:type="gramStart"/>
      <w:r w:rsidRPr="006B5B17">
        <w:rPr>
          <w:rFonts w:ascii="Helvetica" w:eastAsia="Calibri" w:hAnsi="Helvetica" w:cs="Helvetica"/>
          <w:highlight w:val="yellow"/>
        </w:rPr>
        <w:t xml:space="preserve">xx.xx.21 </w:t>
      </w:r>
      <w:r w:rsidR="0079692A" w:rsidRPr="006B5B17">
        <w:rPr>
          <w:rFonts w:ascii="Helvetica" w:eastAsia="Calibri" w:hAnsi="Helvetica" w:cs="Helvetica"/>
          <w:highlight w:val="yellow"/>
        </w:rPr>
        <w:t xml:space="preserve"> </w:t>
      </w:r>
      <w:r w:rsidR="00B02D38" w:rsidRPr="006B5B17">
        <w:rPr>
          <w:rFonts w:ascii="Helvetica" w:eastAsia="Calibri" w:hAnsi="Helvetica" w:cs="Helvetica"/>
          <w:highlight w:val="yellow"/>
        </w:rPr>
        <w:tab/>
      </w:r>
      <w:proofErr w:type="gramEnd"/>
      <w:r w:rsidR="00B02D38" w:rsidRPr="006B5B17">
        <w:rPr>
          <w:rFonts w:ascii="Helvetica" w:eastAsia="Calibri" w:hAnsi="Helvetica" w:cs="Helvetica"/>
          <w:highlight w:val="yellow"/>
        </w:rPr>
        <w:t>Deptford X Preview</w:t>
      </w:r>
      <w:r w:rsidR="004E4D68" w:rsidRPr="006B5B17">
        <w:rPr>
          <w:rFonts w:ascii="Helvetica" w:eastAsia="Calibri" w:hAnsi="Helvetica" w:cs="Helvetica"/>
          <w:highlight w:val="yellow"/>
        </w:rPr>
        <w:t xml:space="preserve"> - </w:t>
      </w:r>
      <w:r w:rsidR="004E4D68" w:rsidRPr="006B5B17">
        <w:rPr>
          <w:rFonts w:ascii="Helvetica" w:eastAsia="Calibri" w:hAnsi="Helvetica" w:cs="Helvetica"/>
          <w:b/>
          <w:bCs/>
          <w:highlight w:val="yellow"/>
        </w:rPr>
        <w:t xml:space="preserve">We will confirm details of a launch once Government advice is clear on Covid-19 restrictions.  </w:t>
      </w:r>
    </w:p>
    <w:p w14:paraId="16FAD7E3" w14:textId="620E0D23" w:rsidR="00693A1D" w:rsidRPr="006B5B17" w:rsidRDefault="00E67F4F">
      <w:pPr>
        <w:pStyle w:val="BodyA"/>
        <w:rPr>
          <w:rFonts w:ascii="Helvetica" w:eastAsia="Calibri" w:hAnsi="Helvetica" w:cs="Helvetica"/>
          <w:highlight w:val="yellow"/>
        </w:rPr>
      </w:pPr>
      <w:r w:rsidRPr="006B5B17">
        <w:rPr>
          <w:rFonts w:ascii="Helvetica" w:eastAsia="Calibri" w:hAnsi="Helvetica" w:cs="Helvetica"/>
          <w:highlight w:val="yellow"/>
        </w:rPr>
        <w:t>xx.xx.21</w:t>
      </w:r>
      <w:r w:rsidR="0079692A" w:rsidRPr="006B5B17">
        <w:rPr>
          <w:rFonts w:ascii="Helvetica" w:eastAsia="Calibri" w:hAnsi="Helvetica" w:cs="Helvetica"/>
          <w:highlight w:val="yellow"/>
          <w:lang w:val="da-DK"/>
        </w:rPr>
        <w:tab/>
      </w:r>
      <w:proofErr w:type="spellStart"/>
      <w:r w:rsidR="0079692A" w:rsidRPr="006B5B17">
        <w:rPr>
          <w:rFonts w:ascii="Helvetica" w:eastAsia="Calibri" w:hAnsi="Helvetica" w:cs="Helvetica"/>
          <w:highlight w:val="yellow"/>
          <w:lang w:val="da-DK"/>
        </w:rPr>
        <w:t>Deptford</w:t>
      </w:r>
      <w:proofErr w:type="spellEnd"/>
      <w:r w:rsidR="0079692A" w:rsidRPr="006B5B17">
        <w:rPr>
          <w:rFonts w:ascii="Helvetica" w:eastAsia="Calibri" w:hAnsi="Helvetica" w:cs="Helvetica"/>
          <w:highlight w:val="yellow"/>
          <w:lang w:val="da-DK"/>
        </w:rPr>
        <w:t xml:space="preserve"> X </w:t>
      </w:r>
      <w:proofErr w:type="spellStart"/>
      <w:r w:rsidR="004E4D68" w:rsidRPr="006B5B17">
        <w:rPr>
          <w:rFonts w:ascii="Helvetica" w:eastAsia="Calibri" w:hAnsi="Helvetica" w:cs="Helvetica"/>
          <w:highlight w:val="yellow"/>
          <w:lang w:val="da-DK"/>
        </w:rPr>
        <w:t>Launch</w:t>
      </w:r>
      <w:proofErr w:type="spellEnd"/>
      <w:r w:rsidR="004E4D68" w:rsidRPr="006B5B17">
        <w:rPr>
          <w:rFonts w:ascii="Helvetica" w:eastAsia="Calibri" w:hAnsi="Helvetica" w:cs="Helvetica"/>
          <w:highlight w:val="yellow"/>
          <w:lang w:val="da-DK"/>
        </w:rPr>
        <w:t xml:space="preserve"> (Online) </w:t>
      </w:r>
    </w:p>
    <w:p w14:paraId="3038E2AD" w14:textId="26105796" w:rsidR="00693A1D" w:rsidRPr="00E31824" w:rsidRDefault="00E67F4F">
      <w:pPr>
        <w:pStyle w:val="BodyA"/>
        <w:rPr>
          <w:rFonts w:ascii="Helvetica" w:eastAsia="Calibri" w:hAnsi="Helvetica" w:cs="Helvetica"/>
        </w:rPr>
      </w:pPr>
      <w:r w:rsidRPr="006B5B17">
        <w:rPr>
          <w:rFonts w:ascii="Helvetica" w:eastAsia="Calibri" w:hAnsi="Helvetica" w:cs="Helvetica"/>
          <w:highlight w:val="yellow"/>
        </w:rPr>
        <w:t xml:space="preserve">xx.xx.21 </w:t>
      </w:r>
      <w:r w:rsidR="00CB4A50" w:rsidRPr="006B5B17">
        <w:rPr>
          <w:rFonts w:ascii="Helvetica" w:eastAsia="Calibri" w:hAnsi="Helvetica" w:cs="Helvetica"/>
          <w:highlight w:val="yellow"/>
        </w:rPr>
        <w:tab/>
      </w:r>
      <w:r w:rsidR="0079692A" w:rsidRPr="006B5B17">
        <w:rPr>
          <w:rFonts w:ascii="Helvetica" w:eastAsia="Calibri" w:hAnsi="Helvetica" w:cs="Helvetica"/>
          <w:highlight w:val="yellow"/>
        </w:rPr>
        <w:t xml:space="preserve">Festival </w:t>
      </w:r>
      <w:r w:rsidR="003B3A08" w:rsidRPr="006B5B17">
        <w:rPr>
          <w:rFonts w:ascii="Helvetica" w:eastAsia="Calibri" w:hAnsi="Helvetica" w:cs="Helvetica"/>
          <w:highlight w:val="yellow"/>
        </w:rPr>
        <w:t xml:space="preserve">closing event </w:t>
      </w:r>
      <w:r w:rsidR="00B82700" w:rsidRPr="006B5B17">
        <w:rPr>
          <w:rFonts w:ascii="Helvetica" w:eastAsia="Calibri" w:hAnsi="Helvetica" w:cs="Helvetica"/>
          <w:highlight w:val="yellow"/>
        </w:rPr>
        <w:t xml:space="preserve">– </w:t>
      </w:r>
      <w:r w:rsidR="00B82700" w:rsidRPr="006B5B17">
        <w:rPr>
          <w:rFonts w:ascii="Helvetica" w:eastAsia="Calibri" w:hAnsi="Helvetica" w:cs="Helvetica"/>
          <w:b/>
          <w:bCs/>
          <w:highlight w:val="yellow"/>
        </w:rPr>
        <w:t>To be confirmed.</w:t>
      </w:r>
      <w:r w:rsidR="0079692A" w:rsidRPr="00E31824">
        <w:rPr>
          <w:rFonts w:ascii="Helvetica" w:eastAsia="Calibri" w:hAnsi="Helvetica" w:cs="Helvetica"/>
        </w:rPr>
        <w:t xml:space="preserve"> </w:t>
      </w:r>
    </w:p>
    <w:p w14:paraId="115CDE11" w14:textId="77777777" w:rsidR="00693A1D" w:rsidRPr="00E31824" w:rsidRDefault="00693A1D">
      <w:pPr>
        <w:pStyle w:val="Body"/>
        <w:rPr>
          <w:rFonts w:ascii="Helvetica" w:eastAsia="Calibri" w:hAnsi="Helvetica" w:cs="Helvetica"/>
          <w:sz w:val="22"/>
          <w:szCs w:val="22"/>
        </w:rPr>
      </w:pPr>
    </w:p>
    <w:p w14:paraId="27C0E394" w14:textId="77777777" w:rsidR="005765E6" w:rsidRPr="00E31824" w:rsidRDefault="005765E6">
      <w:pPr>
        <w:pStyle w:val="BodyA"/>
        <w:rPr>
          <w:rFonts w:ascii="Helvetica" w:eastAsia="Calibri" w:hAnsi="Helvetica" w:cs="Helvetica"/>
        </w:rPr>
      </w:pPr>
    </w:p>
    <w:p w14:paraId="76A50C7E" w14:textId="77777777" w:rsidR="00693A1D" w:rsidRPr="00E31824" w:rsidRDefault="00693A1D">
      <w:pPr>
        <w:pStyle w:val="BodyA"/>
        <w:rPr>
          <w:rFonts w:ascii="Helvetica" w:hAnsi="Helvetica" w:cs="Helvetica"/>
        </w:rPr>
      </w:pPr>
    </w:p>
    <w:sectPr w:rsidR="00693A1D" w:rsidRPr="00E31824">
      <w:headerReference w:type="default" r:id="rId17"/>
      <w:footerReference w:type="default" r:id="rId18"/>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0FDF" w14:textId="77777777" w:rsidR="0031133C" w:rsidRDefault="0031133C">
      <w:r>
        <w:separator/>
      </w:r>
    </w:p>
  </w:endnote>
  <w:endnote w:type="continuationSeparator" w:id="0">
    <w:p w14:paraId="782CAD34" w14:textId="77777777" w:rsidR="0031133C" w:rsidRDefault="0031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B69A" w14:textId="77777777" w:rsidR="00693A1D" w:rsidRDefault="00693A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0698" w14:textId="77777777" w:rsidR="0031133C" w:rsidRDefault="0031133C">
      <w:r>
        <w:separator/>
      </w:r>
    </w:p>
  </w:footnote>
  <w:footnote w:type="continuationSeparator" w:id="0">
    <w:p w14:paraId="7EEA77E8" w14:textId="77777777" w:rsidR="0031133C" w:rsidRDefault="0031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F945" w14:textId="77777777" w:rsidR="00693A1D" w:rsidRDefault="00693A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20B2F"/>
    <w:multiLevelType w:val="hybridMultilevel"/>
    <w:tmpl w:val="77A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78C"/>
    <w:multiLevelType w:val="hybridMultilevel"/>
    <w:tmpl w:val="4358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1367E"/>
    <w:multiLevelType w:val="hybridMultilevel"/>
    <w:tmpl w:val="86CCB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91367"/>
    <w:multiLevelType w:val="hybridMultilevel"/>
    <w:tmpl w:val="F766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4E57"/>
    <w:multiLevelType w:val="hybridMultilevel"/>
    <w:tmpl w:val="A4B6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9149328">
      <w:numFmt w:val="bullet"/>
      <w:lvlText w:val="•"/>
      <w:lvlJc w:val="left"/>
      <w:pPr>
        <w:ind w:left="2160" w:hanging="360"/>
      </w:pPr>
      <w:rPr>
        <w:rFonts w:ascii="Helvetica" w:eastAsia="Calibri" w:hAnsi="Helvetica" w:cs="Helvetic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61133"/>
    <w:multiLevelType w:val="hybridMultilevel"/>
    <w:tmpl w:val="2B66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C2FB7"/>
    <w:multiLevelType w:val="hybridMultilevel"/>
    <w:tmpl w:val="58B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F4177"/>
    <w:multiLevelType w:val="hybridMultilevel"/>
    <w:tmpl w:val="7F880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0C3750"/>
    <w:multiLevelType w:val="hybridMultilevel"/>
    <w:tmpl w:val="FD7C1450"/>
    <w:lvl w:ilvl="0" w:tplc="C2805666">
      <w:start w:val="25"/>
      <w:numFmt w:val="bullet"/>
      <w:lvlText w:val="-"/>
      <w:lvlJc w:val="left"/>
      <w:pPr>
        <w:ind w:left="720" w:hanging="360"/>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09A2"/>
    <w:multiLevelType w:val="hybridMultilevel"/>
    <w:tmpl w:val="94367174"/>
    <w:styleLink w:val="ImportedStyle1"/>
    <w:lvl w:ilvl="0" w:tplc="EB64D9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E8AF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CB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148D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478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2C8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EEE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DC1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8EA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73395C"/>
    <w:multiLevelType w:val="hybridMultilevel"/>
    <w:tmpl w:val="5B1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6668B"/>
    <w:multiLevelType w:val="hybridMultilevel"/>
    <w:tmpl w:val="4B207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E2CA9"/>
    <w:multiLevelType w:val="hybridMultilevel"/>
    <w:tmpl w:val="00DE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D4D64"/>
    <w:multiLevelType w:val="hybridMultilevel"/>
    <w:tmpl w:val="50E4A630"/>
    <w:numStyleLink w:val="ImportedStyle2"/>
  </w:abstractNum>
  <w:abstractNum w:abstractNumId="14" w15:restartNumberingAfterBreak="0">
    <w:nsid w:val="63186B84"/>
    <w:multiLevelType w:val="hybridMultilevel"/>
    <w:tmpl w:val="0BF0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801AE"/>
    <w:multiLevelType w:val="hybridMultilevel"/>
    <w:tmpl w:val="57F498FE"/>
    <w:lvl w:ilvl="0" w:tplc="C2805666">
      <w:start w:val="25"/>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E158C"/>
    <w:multiLevelType w:val="hybridMultilevel"/>
    <w:tmpl w:val="06AAF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B03FD"/>
    <w:multiLevelType w:val="hybridMultilevel"/>
    <w:tmpl w:val="94367174"/>
    <w:numStyleLink w:val="ImportedStyle1"/>
  </w:abstractNum>
  <w:abstractNum w:abstractNumId="18" w15:restartNumberingAfterBreak="0">
    <w:nsid w:val="6FB260E4"/>
    <w:multiLevelType w:val="multilevel"/>
    <w:tmpl w:val="B32C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65318A"/>
    <w:multiLevelType w:val="hybridMultilevel"/>
    <w:tmpl w:val="50E4A630"/>
    <w:styleLink w:val="ImportedStyle2"/>
    <w:lvl w:ilvl="0" w:tplc="1FEAC2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BCB9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AC8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E8F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865A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22C7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265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2AA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E434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7"/>
  </w:num>
  <w:num w:numId="3">
    <w:abstractNumId w:val="19"/>
  </w:num>
  <w:num w:numId="4">
    <w:abstractNumId w:val="13"/>
  </w:num>
  <w:num w:numId="5">
    <w:abstractNumId w:val="11"/>
  </w:num>
  <w:num w:numId="6">
    <w:abstractNumId w:val="8"/>
  </w:num>
  <w:num w:numId="7">
    <w:abstractNumId w:val="3"/>
  </w:num>
  <w:num w:numId="8">
    <w:abstractNumId w:val="18"/>
  </w:num>
  <w:num w:numId="9">
    <w:abstractNumId w:val="16"/>
  </w:num>
  <w:num w:numId="10">
    <w:abstractNumId w:val="15"/>
  </w:num>
  <w:num w:numId="11">
    <w:abstractNumId w:val="7"/>
  </w:num>
  <w:num w:numId="12">
    <w:abstractNumId w:val="4"/>
  </w:num>
  <w:num w:numId="13">
    <w:abstractNumId w:val="0"/>
  </w:num>
  <w:num w:numId="14">
    <w:abstractNumId w:val="14"/>
  </w:num>
  <w:num w:numId="15">
    <w:abstractNumId w:val="2"/>
  </w:num>
  <w:num w:numId="16">
    <w:abstractNumId w:val="12"/>
  </w:num>
  <w:num w:numId="17">
    <w:abstractNumId w:val="10"/>
  </w:num>
  <w:num w:numId="18">
    <w:abstractNumId w:val="6"/>
  </w:num>
  <w:num w:numId="19">
    <w:abstractNumId w:val="5"/>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halie Boobis">
    <w15:presenceInfo w15:providerId="AD" w15:userId="S::admin@deptfordx18.onmicrosoft.com::0650fe27-2878-4102-80aa-f514fb8ba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1D"/>
    <w:rsid w:val="00000F35"/>
    <w:rsid w:val="0000338D"/>
    <w:rsid w:val="000041FA"/>
    <w:rsid w:val="00012115"/>
    <w:rsid w:val="00014F11"/>
    <w:rsid w:val="0001570E"/>
    <w:rsid w:val="00027EB3"/>
    <w:rsid w:val="00032071"/>
    <w:rsid w:val="0003260E"/>
    <w:rsid w:val="00032D64"/>
    <w:rsid w:val="00045D9D"/>
    <w:rsid w:val="0005571B"/>
    <w:rsid w:val="00064192"/>
    <w:rsid w:val="000650DA"/>
    <w:rsid w:val="000A2E45"/>
    <w:rsid w:val="000A58F9"/>
    <w:rsid w:val="000A69B0"/>
    <w:rsid w:val="000B0513"/>
    <w:rsid w:val="000B2C35"/>
    <w:rsid w:val="000B593A"/>
    <w:rsid w:val="000B689F"/>
    <w:rsid w:val="000C7415"/>
    <w:rsid w:val="000D327E"/>
    <w:rsid w:val="000D48AA"/>
    <w:rsid w:val="000F47C7"/>
    <w:rsid w:val="00104287"/>
    <w:rsid w:val="0010518C"/>
    <w:rsid w:val="00115010"/>
    <w:rsid w:val="00120FA1"/>
    <w:rsid w:val="00121B9A"/>
    <w:rsid w:val="00121ED5"/>
    <w:rsid w:val="001228F8"/>
    <w:rsid w:val="0013455D"/>
    <w:rsid w:val="00136FC3"/>
    <w:rsid w:val="00146DD9"/>
    <w:rsid w:val="001570CC"/>
    <w:rsid w:val="00157AEE"/>
    <w:rsid w:val="00162B8A"/>
    <w:rsid w:val="00177124"/>
    <w:rsid w:val="00181647"/>
    <w:rsid w:val="00182030"/>
    <w:rsid w:val="00193150"/>
    <w:rsid w:val="001B28C1"/>
    <w:rsid w:val="001B2A2F"/>
    <w:rsid w:val="001B4E23"/>
    <w:rsid w:val="001B5C51"/>
    <w:rsid w:val="001C2464"/>
    <w:rsid w:val="001D0BC3"/>
    <w:rsid w:val="001D50BE"/>
    <w:rsid w:val="001E3088"/>
    <w:rsid w:val="001F02AA"/>
    <w:rsid w:val="001F3576"/>
    <w:rsid w:val="001F7B60"/>
    <w:rsid w:val="00202086"/>
    <w:rsid w:val="00207097"/>
    <w:rsid w:val="00212F1C"/>
    <w:rsid w:val="0021529C"/>
    <w:rsid w:val="002261CE"/>
    <w:rsid w:val="00227BFF"/>
    <w:rsid w:val="00230995"/>
    <w:rsid w:val="00236769"/>
    <w:rsid w:val="00240EAF"/>
    <w:rsid w:val="002924D1"/>
    <w:rsid w:val="00292851"/>
    <w:rsid w:val="0029592C"/>
    <w:rsid w:val="002A4386"/>
    <w:rsid w:val="002A5104"/>
    <w:rsid w:val="002A534D"/>
    <w:rsid w:val="002B58AB"/>
    <w:rsid w:val="002B7F3F"/>
    <w:rsid w:val="002D0FB8"/>
    <w:rsid w:val="002D2C3F"/>
    <w:rsid w:val="002D2F46"/>
    <w:rsid w:val="002D50AB"/>
    <w:rsid w:val="002D7469"/>
    <w:rsid w:val="002F2885"/>
    <w:rsid w:val="00306C55"/>
    <w:rsid w:val="0031133C"/>
    <w:rsid w:val="003158EC"/>
    <w:rsid w:val="00317B92"/>
    <w:rsid w:val="00332D13"/>
    <w:rsid w:val="003376F8"/>
    <w:rsid w:val="003432DA"/>
    <w:rsid w:val="003522E1"/>
    <w:rsid w:val="00352DB1"/>
    <w:rsid w:val="003548B9"/>
    <w:rsid w:val="00354E85"/>
    <w:rsid w:val="0035677A"/>
    <w:rsid w:val="0036019A"/>
    <w:rsid w:val="0036278D"/>
    <w:rsid w:val="00362F32"/>
    <w:rsid w:val="003736A6"/>
    <w:rsid w:val="00376BB2"/>
    <w:rsid w:val="00390606"/>
    <w:rsid w:val="00392072"/>
    <w:rsid w:val="0039536D"/>
    <w:rsid w:val="003A7269"/>
    <w:rsid w:val="003A7336"/>
    <w:rsid w:val="003B25A1"/>
    <w:rsid w:val="003B3A08"/>
    <w:rsid w:val="003B3F08"/>
    <w:rsid w:val="003B4891"/>
    <w:rsid w:val="003B7E1D"/>
    <w:rsid w:val="003C1420"/>
    <w:rsid w:val="003C3103"/>
    <w:rsid w:val="003C393B"/>
    <w:rsid w:val="003C5A12"/>
    <w:rsid w:val="003D68D8"/>
    <w:rsid w:val="003E0695"/>
    <w:rsid w:val="003E277F"/>
    <w:rsid w:val="003F65D5"/>
    <w:rsid w:val="0040603D"/>
    <w:rsid w:val="004155C4"/>
    <w:rsid w:val="0041650D"/>
    <w:rsid w:val="00421C8C"/>
    <w:rsid w:val="0042267C"/>
    <w:rsid w:val="00434E23"/>
    <w:rsid w:val="00435156"/>
    <w:rsid w:val="00436E53"/>
    <w:rsid w:val="004410B7"/>
    <w:rsid w:val="00451442"/>
    <w:rsid w:val="0045582A"/>
    <w:rsid w:val="0047069B"/>
    <w:rsid w:val="00483258"/>
    <w:rsid w:val="004847F9"/>
    <w:rsid w:val="0049002B"/>
    <w:rsid w:val="004904F2"/>
    <w:rsid w:val="004A6F73"/>
    <w:rsid w:val="004B7A38"/>
    <w:rsid w:val="004C5042"/>
    <w:rsid w:val="004E00FF"/>
    <w:rsid w:val="004E3A18"/>
    <w:rsid w:val="004E4D68"/>
    <w:rsid w:val="004E631C"/>
    <w:rsid w:val="004F49B9"/>
    <w:rsid w:val="004F6CC9"/>
    <w:rsid w:val="0050077C"/>
    <w:rsid w:val="005033E9"/>
    <w:rsid w:val="00506BF9"/>
    <w:rsid w:val="0051136C"/>
    <w:rsid w:val="00513E58"/>
    <w:rsid w:val="00525BA4"/>
    <w:rsid w:val="00530CB6"/>
    <w:rsid w:val="005321CA"/>
    <w:rsid w:val="00532BCA"/>
    <w:rsid w:val="0054207C"/>
    <w:rsid w:val="00552D2A"/>
    <w:rsid w:val="00556435"/>
    <w:rsid w:val="00556FC0"/>
    <w:rsid w:val="0055730A"/>
    <w:rsid w:val="0056496F"/>
    <w:rsid w:val="0056596E"/>
    <w:rsid w:val="00565AF6"/>
    <w:rsid w:val="00574B82"/>
    <w:rsid w:val="0057504C"/>
    <w:rsid w:val="005765E6"/>
    <w:rsid w:val="0058132F"/>
    <w:rsid w:val="00594037"/>
    <w:rsid w:val="005969A6"/>
    <w:rsid w:val="005A668F"/>
    <w:rsid w:val="005A6D65"/>
    <w:rsid w:val="005B3464"/>
    <w:rsid w:val="005C5CAB"/>
    <w:rsid w:val="005C71D4"/>
    <w:rsid w:val="005E6E12"/>
    <w:rsid w:val="005F736F"/>
    <w:rsid w:val="006002D0"/>
    <w:rsid w:val="00600786"/>
    <w:rsid w:val="00605651"/>
    <w:rsid w:val="00613FD3"/>
    <w:rsid w:val="00624077"/>
    <w:rsid w:val="006318C4"/>
    <w:rsid w:val="006319B4"/>
    <w:rsid w:val="00632BFD"/>
    <w:rsid w:val="00657EC7"/>
    <w:rsid w:val="00662489"/>
    <w:rsid w:val="006670CD"/>
    <w:rsid w:val="006709D9"/>
    <w:rsid w:val="00672075"/>
    <w:rsid w:val="00673602"/>
    <w:rsid w:val="00673F2A"/>
    <w:rsid w:val="00676949"/>
    <w:rsid w:val="00690002"/>
    <w:rsid w:val="00692FBC"/>
    <w:rsid w:val="00693A1D"/>
    <w:rsid w:val="006A236B"/>
    <w:rsid w:val="006A242F"/>
    <w:rsid w:val="006A2651"/>
    <w:rsid w:val="006B5B17"/>
    <w:rsid w:val="006C0843"/>
    <w:rsid w:val="006C4B2D"/>
    <w:rsid w:val="006D22EF"/>
    <w:rsid w:val="006D54EE"/>
    <w:rsid w:val="006E1431"/>
    <w:rsid w:val="006E6B03"/>
    <w:rsid w:val="006F33EC"/>
    <w:rsid w:val="006F4E59"/>
    <w:rsid w:val="00706A89"/>
    <w:rsid w:val="00711050"/>
    <w:rsid w:val="00713403"/>
    <w:rsid w:val="00714B37"/>
    <w:rsid w:val="007221F7"/>
    <w:rsid w:val="00726C21"/>
    <w:rsid w:val="00731D4C"/>
    <w:rsid w:val="0073304E"/>
    <w:rsid w:val="00741DE4"/>
    <w:rsid w:val="00752551"/>
    <w:rsid w:val="00776DDA"/>
    <w:rsid w:val="0078472C"/>
    <w:rsid w:val="007847A0"/>
    <w:rsid w:val="007861D6"/>
    <w:rsid w:val="0079692A"/>
    <w:rsid w:val="007A2F3A"/>
    <w:rsid w:val="007B212A"/>
    <w:rsid w:val="007B2C2E"/>
    <w:rsid w:val="007B3F4D"/>
    <w:rsid w:val="007B4E4A"/>
    <w:rsid w:val="007B54C6"/>
    <w:rsid w:val="007C0D11"/>
    <w:rsid w:val="007C5055"/>
    <w:rsid w:val="007C7FDB"/>
    <w:rsid w:val="007E2E6D"/>
    <w:rsid w:val="00801721"/>
    <w:rsid w:val="00802438"/>
    <w:rsid w:val="0080360F"/>
    <w:rsid w:val="0080476C"/>
    <w:rsid w:val="00811D27"/>
    <w:rsid w:val="00815E27"/>
    <w:rsid w:val="00821956"/>
    <w:rsid w:val="00863CB0"/>
    <w:rsid w:val="00871C6B"/>
    <w:rsid w:val="00874B9D"/>
    <w:rsid w:val="00875B2C"/>
    <w:rsid w:val="008829FB"/>
    <w:rsid w:val="008A31AB"/>
    <w:rsid w:val="008E69C1"/>
    <w:rsid w:val="008E70A8"/>
    <w:rsid w:val="008F2C8C"/>
    <w:rsid w:val="008F43A6"/>
    <w:rsid w:val="008F4C90"/>
    <w:rsid w:val="00902199"/>
    <w:rsid w:val="00905073"/>
    <w:rsid w:val="00910518"/>
    <w:rsid w:val="009112D6"/>
    <w:rsid w:val="009132DF"/>
    <w:rsid w:val="00917E2F"/>
    <w:rsid w:val="00930921"/>
    <w:rsid w:val="009579D7"/>
    <w:rsid w:val="00961715"/>
    <w:rsid w:val="0096466A"/>
    <w:rsid w:val="00971195"/>
    <w:rsid w:val="00971940"/>
    <w:rsid w:val="009763A8"/>
    <w:rsid w:val="009766C8"/>
    <w:rsid w:val="009A068B"/>
    <w:rsid w:val="009B43C6"/>
    <w:rsid w:val="009B5EFE"/>
    <w:rsid w:val="009C1C21"/>
    <w:rsid w:val="009D0DE3"/>
    <w:rsid w:val="009D1B5E"/>
    <w:rsid w:val="009E1B71"/>
    <w:rsid w:val="009E4EA0"/>
    <w:rsid w:val="00A073D7"/>
    <w:rsid w:val="00A130E5"/>
    <w:rsid w:val="00A374CB"/>
    <w:rsid w:val="00A4539A"/>
    <w:rsid w:val="00A5564E"/>
    <w:rsid w:val="00A63E05"/>
    <w:rsid w:val="00A75C65"/>
    <w:rsid w:val="00A85A14"/>
    <w:rsid w:val="00A87A7A"/>
    <w:rsid w:val="00AA148D"/>
    <w:rsid w:val="00AA32C3"/>
    <w:rsid w:val="00AB2D56"/>
    <w:rsid w:val="00AB761D"/>
    <w:rsid w:val="00AB7733"/>
    <w:rsid w:val="00AD4EFD"/>
    <w:rsid w:val="00AD7505"/>
    <w:rsid w:val="00AD7C41"/>
    <w:rsid w:val="00AF1FE0"/>
    <w:rsid w:val="00AF6F21"/>
    <w:rsid w:val="00AF7D24"/>
    <w:rsid w:val="00B00B41"/>
    <w:rsid w:val="00B02D38"/>
    <w:rsid w:val="00B106DE"/>
    <w:rsid w:val="00B146F5"/>
    <w:rsid w:val="00B16DC5"/>
    <w:rsid w:val="00B215A1"/>
    <w:rsid w:val="00B407BC"/>
    <w:rsid w:val="00B40FAB"/>
    <w:rsid w:val="00B432E4"/>
    <w:rsid w:val="00B44344"/>
    <w:rsid w:val="00B45FFB"/>
    <w:rsid w:val="00B47925"/>
    <w:rsid w:val="00B50E0C"/>
    <w:rsid w:val="00B510B8"/>
    <w:rsid w:val="00B641AB"/>
    <w:rsid w:val="00B64381"/>
    <w:rsid w:val="00B651AB"/>
    <w:rsid w:val="00B73D59"/>
    <w:rsid w:val="00B82700"/>
    <w:rsid w:val="00B86C9E"/>
    <w:rsid w:val="00B86F1E"/>
    <w:rsid w:val="00B91CA0"/>
    <w:rsid w:val="00BA6118"/>
    <w:rsid w:val="00BA756A"/>
    <w:rsid w:val="00BB4E3D"/>
    <w:rsid w:val="00BB525E"/>
    <w:rsid w:val="00BC2E6B"/>
    <w:rsid w:val="00BC319F"/>
    <w:rsid w:val="00BC3425"/>
    <w:rsid w:val="00BE02FE"/>
    <w:rsid w:val="00BE3352"/>
    <w:rsid w:val="00BF0E72"/>
    <w:rsid w:val="00BF559C"/>
    <w:rsid w:val="00BF66B9"/>
    <w:rsid w:val="00C02FBC"/>
    <w:rsid w:val="00C104CB"/>
    <w:rsid w:val="00C105C2"/>
    <w:rsid w:val="00C13ACD"/>
    <w:rsid w:val="00C15321"/>
    <w:rsid w:val="00C233D6"/>
    <w:rsid w:val="00C2501A"/>
    <w:rsid w:val="00C252D4"/>
    <w:rsid w:val="00C326C3"/>
    <w:rsid w:val="00C63824"/>
    <w:rsid w:val="00C73514"/>
    <w:rsid w:val="00C741EC"/>
    <w:rsid w:val="00C84692"/>
    <w:rsid w:val="00C87E7E"/>
    <w:rsid w:val="00C912F0"/>
    <w:rsid w:val="00C93FBD"/>
    <w:rsid w:val="00CA115F"/>
    <w:rsid w:val="00CB1729"/>
    <w:rsid w:val="00CB2485"/>
    <w:rsid w:val="00CB281C"/>
    <w:rsid w:val="00CB4A50"/>
    <w:rsid w:val="00CB5CFE"/>
    <w:rsid w:val="00CD5C61"/>
    <w:rsid w:val="00CE0317"/>
    <w:rsid w:val="00CE382E"/>
    <w:rsid w:val="00CE5025"/>
    <w:rsid w:val="00CF1C56"/>
    <w:rsid w:val="00D00795"/>
    <w:rsid w:val="00D00AB8"/>
    <w:rsid w:val="00D1426A"/>
    <w:rsid w:val="00D145CE"/>
    <w:rsid w:val="00D1719B"/>
    <w:rsid w:val="00D275D4"/>
    <w:rsid w:val="00D42683"/>
    <w:rsid w:val="00D460D2"/>
    <w:rsid w:val="00D51D7F"/>
    <w:rsid w:val="00D61A20"/>
    <w:rsid w:val="00D626B2"/>
    <w:rsid w:val="00D6345E"/>
    <w:rsid w:val="00D63595"/>
    <w:rsid w:val="00D65F90"/>
    <w:rsid w:val="00D76395"/>
    <w:rsid w:val="00D95049"/>
    <w:rsid w:val="00DB2374"/>
    <w:rsid w:val="00DB4CF5"/>
    <w:rsid w:val="00DC088D"/>
    <w:rsid w:val="00DC6862"/>
    <w:rsid w:val="00DD0F17"/>
    <w:rsid w:val="00DE10BF"/>
    <w:rsid w:val="00DE4C57"/>
    <w:rsid w:val="00E054F9"/>
    <w:rsid w:val="00E12550"/>
    <w:rsid w:val="00E12F9B"/>
    <w:rsid w:val="00E14265"/>
    <w:rsid w:val="00E17D06"/>
    <w:rsid w:val="00E31824"/>
    <w:rsid w:val="00E42ACC"/>
    <w:rsid w:val="00E461E5"/>
    <w:rsid w:val="00E523B9"/>
    <w:rsid w:val="00E66A81"/>
    <w:rsid w:val="00E67F4F"/>
    <w:rsid w:val="00E85278"/>
    <w:rsid w:val="00E8707C"/>
    <w:rsid w:val="00E87C07"/>
    <w:rsid w:val="00E901FA"/>
    <w:rsid w:val="00E976C6"/>
    <w:rsid w:val="00EC053E"/>
    <w:rsid w:val="00EC3048"/>
    <w:rsid w:val="00EE4CA6"/>
    <w:rsid w:val="00EF31DA"/>
    <w:rsid w:val="00F0572F"/>
    <w:rsid w:val="00F069A0"/>
    <w:rsid w:val="00F23188"/>
    <w:rsid w:val="00F244C4"/>
    <w:rsid w:val="00F24E01"/>
    <w:rsid w:val="00F270BF"/>
    <w:rsid w:val="00F340BF"/>
    <w:rsid w:val="00F36041"/>
    <w:rsid w:val="00F40E87"/>
    <w:rsid w:val="00F40EAE"/>
    <w:rsid w:val="00F55881"/>
    <w:rsid w:val="00F7532B"/>
    <w:rsid w:val="00F82D12"/>
    <w:rsid w:val="00F87061"/>
    <w:rsid w:val="00FB16AF"/>
    <w:rsid w:val="00FB2B01"/>
    <w:rsid w:val="00FB2D76"/>
    <w:rsid w:val="00FE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9D50"/>
  <w15:docId w15:val="{16D9358F-9E8E-4357-B0DE-C6A3B75C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1155CC"/>
      <w:sz w:val="24"/>
      <w:szCs w:val="24"/>
      <w:u w:val="single" w:color="1155CC"/>
    </w:rPr>
  </w:style>
  <w:style w:type="character" w:customStyle="1" w:styleId="Hyperlink1">
    <w:name w:val="Hyperlink.1"/>
    <w:basedOn w:val="None"/>
    <w:rPr>
      <w:rFonts w:ascii="Calibri" w:eastAsia="Calibri" w:hAnsi="Calibri" w:cs="Calibri"/>
      <w:sz w:val="24"/>
      <w:szCs w:val="24"/>
    </w:rPr>
  </w:style>
  <w:style w:type="character" w:customStyle="1" w:styleId="Hyperlink2">
    <w:name w:val="Hyperlink.2"/>
    <w:basedOn w:val="None"/>
    <w:rPr>
      <w:rFonts w:ascii="Calibri" w:eastAsia="Calibri" w:hAnsi="Calibri" w:cs="Calibri"/>
      <w:sz w:val="24"/>
      <w:szCs w:val="24"/>
      <w:u w:val="single"/>
    </w:rPr>
  </w:style>
  <w:style w:type="numbering" w:customStyle="1" w:styleId="ImportedStyle2">
    <w:name w:val="Imported Style 2"/>
    <w:pPr>
      <w:numPr>
        <w:numId w:val="3"/>
      </w:numPr>
    </w:pPr>
  </w:style>
  <w:style w:type="paragraph" w:styleId="NormalWeb">
    <w:name w:val="Normal (Web)"/>
    <w:basedOn w:val="Normal"/>
    <w:uiPriority w:val="99"/>
    <w:semiHidden/>
    <w:unhideWhenUsed/>
    <w:rsid w:val="00FB16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styleId="Strong">
    <w:name w:val="Strong"/>
    <w:basedOn w:val="DefaultParagraphFont"/>
    <w:uiPriority w:val="22"/>
    <w:qFormat/>
    <w:rsid w:val="00A130E5"/>
    <w:rPr>
      <w:b/>
      <w:bCs/>
    </w:rPr>
  </w:style>
  <w:style w:type="paragraph" w:styleId="ListParagraph">
    <w:name w:val="List Paragraph"/>
    <w:basedOn w:val="Normal"/>
    <w:uiPriority w:val="34"/>
    <w:qFormat/>
    <w:rsid w:val="009C1C21"/>
    <w:pPr>
      <w:ind w:left="720"/>
      <w:contextualSpacing/>
    </w:pPr>
  </w:style>
  <w:style w:type="character" w:styleId="UnresolvedMention">
    <w:name w:val="Unresolved Mention"/>
    <w:basedOn w:val="DefaultParagraphFont"/>
    <w:uiPriority w:val="99"/>
    <w:rsid w:val="009B5EFE"/>
    <w:rPr>
      <w:color w:val="605E5C"/>
      <w:shd w:val="clear" w:color="auto" w:fill="E1DFDD"/>
    </w:rPr>
  </w:style>
  <w:style w:type="character" w:styleId="FollowedHyperlink">
    <w:name w:val="FollowedHyperlink"/>
    <w:basedOn w:val="DefaultParagraphFont"/>
    <w:uiPriority w:val="99"/>
    <w:semiHidden/>
    <w:unhideWhenUsed/>
    <w:rsid w:val="006670CD"/>
    <w:rPr>
      <w:color w:val="FF00FF" w:themeColor="followedHyperlink"/>
      <w:u w:val="single"/>
    </w:rPr>
  </w:style>
  <w:style w:type="paragraph" w:styleId="BalloonText">
    <w:name w:val="Balloon Text"/>
    <w:basedOn w:val="Normal"/>
    <w:link w:val="BalloonTextChar"/>
    <w:uiPriority w:val="99"/>
    <w:semiHidden/>
    <w:unhideWhenUsed/>
    <w:rsid w:val="0056596E"/>
    <w:rPr>
      <w:sz w:val="18"/>
      <w:szCs w:val="18"/>
    </w:rPr>
  </w:style>
  <w:style w:type="character" w:customStyle="1" w:styleId="BalloonTextChar">
    <w:name w:val="Balloon Text Char"/>
    <w:basedOn w:val="DefaultParagraphFont"/>
    <w:link w:val="BalloonText"/>
    <w:uiPriority w:val="99"/>
    <w:semiHidden/>
    <w:rsid w:val="0056596E"/>
    <w:rPr>
      <w:sz w:val="18"/>
      <w:szCs w:val="18"/>
      <w:lang w:val="en-US" w:eastAsia="en-US"/>
    </w:rPr>
  </w:style>
  <w:style w:type="paragraph" w:styleId="Revision">
    <w:name w:val="Revision"/>
    <w:hidden/>
    <w:uiPriority w:val="99"/>
    <w:semiHidden/>
    <w:rsid w:val="008829F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6448">
      <w:bodyDiv w:val="1"/>
      <w:marLeft w:val="0"/>
      <w:marRight w:val="0"/>
      <w:marTop w:val="0"/>
      <w:marBottom w:val="0"/>
      <w:divBdr>
        <w:top w:val="none" w:sz="0" w:space="0" w:color="auto"/>
        <w:left w:val="none" w:sz="0" w:space="0" w:color="auto"/>
        <w:bottom w:val="none" w:sz="0" w:space="0" w:color="auto"/>
        <w:right w:val="none" w:sz="0" w:space="0" w:color="auto"/>
      </w:divBdr>
    </w:div>
    <w:div w:id="832649448">
      <w:bodyDiv w:val="1"/>
      <w:marLeft w:val="0"/>
      <w:marRight w:val="0"/>
      <w:marTop w:val="0"/>
      <w:marBottom w:val="0"/>
      <w:divBdr>
        <w:top w:val="none" w:sz="0" w:space="0" w:color="auto"/>
        <w:left w:val="none" w:sz="0" w:space="0" w:color="auto"/>
        <w:bottom w:val="none" w:sz="0" w:space="0" w:color="auto"/>
        <w:right w:val="none" w:sz="0" w:space="0" w:color="auto"/>
      </w:divBdr>
    </w:div>
    <w:div w:id="1080176713">
      <w:bodyDiv w:val="1"/>
      <w:marLeft w:val="0"/>
      <w:marRight w:val="0"/>
      <w:marTop w:val="0"/>
      <w:marBottom w:val="0"/>
      <w:divBdr>
        <w:top w:val="none" w:sz="0" w:space="0" w:color="auto"/>
        <w:left w:val="none" w:sz="0" w:space="0" w:color="auto"/>
        <w:bottom w:val="none" w:sz="0" w:space="0" w:color="auto"/>
        <w:right w:val="none" w:sz="0" w:space="0" w:color="auto"/>
      </w:divBdr>
    </w:div>
    <w:div w:id="1486700625">
      <w:bodyDiv w:val="1"/>
      <w:marLeft w:val="0"/>
      <w:marRight w:val="0"/>
      <w:marTop w:val="0"/>
      <w:marBottom w:val="0"/>
      <w:divBdr>
        <w:top w:val="none" w:sz="0" w:space="0" w:color="auto"/>
        <w:left w:val="none" w:sz="0" w:space="0" w:color="auto"/>
        <w:bottom w:val="none" w:sz="0" w:space="0" w:color="auto"/>
        <w:right w:val="none" w:sz="0" w:space="0" w:color="auto"/>
      </w:divBdr>
    </w:div>
    <w:div w:id="171680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ptfordx.org/news/" TargetMode="External"/><Relationship Id="rId13" Type="http://schemas.openxmlformats.org/officeDocument/2006/relationships/hyperlink" Target="https://www.a-n.co.uk/register-arti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n.co.uk/register-arti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port.google.com/analytics/answer/1008080?hl=e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t--nvWwZ0bMGxmMGSbJIZxMJtuQTGSR9/view?usp=sharing" TargetMode="External"/><Relationship Id="rId5" Type="http://schemas.openxmlformats.org/officeDocument/2006/relationships/webSettings" Target="webSettings.xml"/><Relationship Id="rId15" Type="http://schemas.openxmlformats.org/officeDocument/2006/relationships/hyperlink" Target="https://analytics.google.com/analytics/web/provision/" TargetMode="External"/><Relationship Id="rId10" Type="http://schemas.openxmlformats.org/officeDocument/2006/relationships/hyperlink" Target="https://en.wikipedia.org/wiki/Portable_appliance_tes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lebratingdisability.co.uk/creating-an-accessible-event/" TargetMode="External"/><Relationship Id="rId14" Type="http://schemas.openxmlformats.org/officeDocument/2006/relationships/hyperlink" Target="mailto:admin@deptfordx.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4165-5C68-624A-8229-F7B5BE71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Boobis</cp:lastModifiedBy>
  <cp:revision>3</cp:revision>
  <cp:lastPrinted>2019-05-07T17:03:00Z</cp:lastPrinted>
  <dcterms:created xsi:type="dcterms:W3CDTF">2021-03-17T23:30:00Z</dcterms:created>
  <dcterms:modified xsi:type="dcterms:W3CDTF">2021-03-17T23:31:00Z</dcterms:modified>
</cp:coreProperties>
</file>